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3B5F" w14:textId="762F81D8" w:rsidR="00AD51E6" w:rsidRDefault="00AD51E6" w:rsidP="00DA1DA4">
      <w:pPr>
        <w:widowControl w:val="0"/>
        <w:jc w:val="center"/>
        <w:rPr>
          <w:b/>
          <w:bCs/>
          <w:color w:val="FF0000"/>
          <w:sz w:val="32"/>
          <w:szCs w:val="32"/>
        </w:rPr>
      </w:pPr>
    </w:p>
    <w:p w14:paraId="55A7E698" w14:textId="5F974C53" w:rsidR="003E2EA8" w:rsidRPr="00667BF7" w:rsidRDefault="003E2EA8" w:rsidP="003E2EA8">
      <w:r>
        <w:t>NAME</w:t>
      </w:r>
    </w:p>
    <w:p w14:paraId="25462EB0" w14:textId="1EC2853D" w:rsidR="003E2EA8" w:rsidRPr="00667BF7" w:rsidRDefault="003E2EA8" w:rsidP="003E2EA8">
      <w:r>
        <w:t xml:space="preserve">COMPANY </w:t>
      </w:r>
    </w:p>
    <w:p w14:paraId="1079DBC6" w14:textId="5905C08A" w:rsidR="003E2EA8" w:rsidRPr="00667BF7" w:rsidRDefault="003E2EA8" w:rsidP="003E2EA8">
      <w:r>
        <w:t xml:space="preserve">ADDRESS </w:t>
      </w:r>
    </w:p>
    <w:p w14:paraId="2DF0F97F" w14:textId="653CE638" w:rsidR="003E2EA8" w:rsidRPr="00667BF7" w:rsidRDefault="003E2EA8" w:rsidP="003E2EA8">
      <w:r>
        <w:t xml:space="preserve">CITY, </w:t>
      </w:r>
      <w:proofErr w:type="gramStart"/>
      <w:r>
        <w:t>STATE  ZIP</w:t>
      </w:r>
      <w:proofErr w:type="gramEnd"/>
      <w:r>
        <w:t xml:space="preserve"> </w:t>
      </w:r>
    </w:p>
    <w:p w14:paraId="10A04A51" w14:textId="77777777" w:rsidR="003E2EA8" w:rsidRPr="00667BF7" w:rsidRDefault="003E2EA8" w:rsidP="003E2EA8"/>
    <w:p w14:paraId="704FBC58" w14:textId="09FC934B" w:rsidR="003E2EA8" w:rsidRPr="00667BF7" w:rsidRDefault="003E2EA8" w:rsidP="003E2EA8">
      <w:r>
        <w:t>March X, 2021</w:t>
      </w:r>
    </w:p>
    <w:p w14:paraId="3DF981A4" w14:textId="77777777" w:rsidR="003E2EA8" w:rsidRPr="00667BF7" w:rsidRDefault="003E2EA8" w:rsidP="003E2EA8"/>
    <w:p w14:paraId="27EF4C38" w14:textId="77777777" w:rsidR="003E2EA8" w:rsidRPr="00667BF7" w:rsidRDefault="003E2EA8" w:rsidP="003E2EA8"/>
    <w:p w14:paraId="224BB971" w14:textId="35399D14" w:rsidR="003E2EA8" w:rsidRPr="00667BF7" w:rsidRDefault="003E2EA8" w:rsidP="003E2EA8">
      <w:r w:rsidRPr="00667BF7">
        <w:t xml:space="preserve">Dear </w:t>
      </w:r>
      <w:r>
        <w:t xml:space="preserve">CONTACT: </w:t>
      </w:r>
    </w:p>
    <w:p w14:paraId="4E15E743" w14:textId="77777777" w:rsidR="003E2EA8" w:rsidRPr="00667BF7" w:rsidRDefault="003E2EA8" w:rsidP="003E2EA8"/>
    <w:p w14:paraId="7277803A" w14:textId="3E70D46D" w:rsidR="00D94FAC" w:rsidRDefault="00A72D89" w:rsidP="00A72D89">
      <w:pPr>
        <w:pStyle w:val="PlainText"/>
        <w:rPr>
          <w:ins w:id="0" w:author="Garriott, Jamie - FSA, Washington, DC" w:date="2021-03-08T08:28:00Z"/>
          <w:rFonts w:ascii="Times New Roman" w:hAnsi="Times New Roman" w:cs="Times New Roman"/>
          <w:sz w:val="24"/>
          <w:szCs w:val="24"/>
        </w:rPr>
      </w:pPr>
      <w:r w:rsidRPr="00A72D89">
        <w:rPr>
          <w:rFonts w:ascii="Times New Roman" w:hAnsi="Times New Roman" w:cs="Times New Roman"/>
          <w:sz w:val="24"/>
          <w:szCs w:val="24"/>
        </w:rPr>
        <w:t>My name is Janet Ault and I am the Director for the Gibson County Farm Service Agency</w:t>
      </w:r>
      <w:r w:rsidR="003D3E54">
        <w:rPr>
          <w:rFonts w:ascii="Times New Roman" w:hAnsi="Times New Roman" w:cs="Times New Roman"/>
          <w:sz w:val="24"/>
          <w:szCs w:val="24"/>
        </w:rPr>
        <w:t xml:space="preserve"> (FSA), a division of </w:t>
      </w:r>
      <w:del w:id="1" w:author="Garriott, Jamie - FSA, Washington, DC" w:date="2021-03-08T08:48:00Z">
        <w:r w:rsidRPr="00A72D89" w:rsidDel="003D3E54">
          <w:rPr>
            <w:rFonts w:ascii="Times New Roman" w:hAnsi="Times New Roman" w:cs="Times New Roman"/>
            <w:sz w:val="24"/>
            <w:szCs w:val="24"/>
          </w:rPr>
          <w:delText xml:space="preserve"> - </w:delText>
        </w:r>
      </w:del>
      <w:r w:rsidRPr="00A72D89">
        <w:rPr>
          <w:rFonts w:ascii="Times New Roman" w:hAnsi="Times New Roman" w:cs="Times New Roman"/>
          <w:sz w:val="24"/>
          <w:szCs w:val="24"/>
        </w:rPr>
        <w:t xml:space="preserve">USDA, located in Princeton.  The Farm Service Agency implements the USDA programs for the farmers in Gibson County, for which some are also employed by Toyota.  I am also a member of the National Association of County Office Employees (NASCOE) that supports Farm Service Agency employees.  </w:t>
      </w:r>
      <w:r w:rsidR="00D94FAC">
        <w:rPr>
          <w:rFonts w:ascii="Times New Roman" w:hAnsi="Times New Roman" w:cs="Times New Roman"/>
          <w:sz w:val="24"/>
          <w:szCs w:val="24"/>
        </w:rPr>
        <w:t xml:space="preserve">The local </w:t>
      </w:r>
      <w:r w:rsidRPr="00A72D89">
        <w:rPr>
          <w:rFonts w:ascii="Times New Roman" w:hAnsi="Times New Roman" w:cs="Times New Roman"/>
          <w:sz w:val="24"/>
          <w:szCs w:val="24"/>
        </w:rPr>
        <w:t>Indiana</w:t>
      </w:r>
      <w:r w:rsidR="00D94FAC">
        <w:rPr>
          <w:rFonts w:ascii="Times New Roman" w:hAnsi="Times New Roman" w:cs="Times New Roman"/>
          <w:sz w:val="24"/>
          <w:szCs w:val="24"/>
        </w:rPr>
        <w:t xml:space="preserve"> association</w:t>
      </w:r>
      <w:r w:rsidRPr="00A72D89">
        <w:rPr>
          <w:rFonts w:ascii="Times New Roman" w:hAnsi="Times New Roman" w:cs="Times New Roman"/>
          <w:sz w:val="24"/>
          <w:szCs w:val="24"/>
        </w:rPr>
        <w:t xml:space="preserve"> has the privilege of hosting the NASCOE National Convention this year in Fort Wayne from August 3-9, 2021</w:t>
      </w:r>
      <w:r w:rsidR="00D94FAC">
        <w:rPr>
          <w:rFonts w:ascii="Times New Roman" w:hAnsi="Times New Roman" w:cs="Times New Roman"/>
          <w:sz w:val="24"/>
          <w:szCs w:val="24"/>
        </w:rPr>
        <w:t>. The last opportunity we have had to host was</w:t>
      </w:r>
      <w:r w:rsidRPr="00A72D89">
        <w:rPr>
          <w:rFonts w:ascii="Times New Roman" w:hAnsi="Times New Roman" w:cs="Times New Roman"/>
          <w:sz w:val="24"/>
          <w:szCs w:val="24"/>
        </w:rPr>
        <w:t xml:space="preserve"> 30 years</w:t>
      </w:r>
      <w:r w:rsidR="00D94FAC">
        <w:rPr>
          <w:rFonts w:ascii="Times New Roman" w:hAnsi="Times New Roman" w:cs="Times New Roman"/>
          <w:sz w:val="24"/>
          <w:szCs w:val="24"/>
        </w:rPr>
        <w:t xml:space="preserve"> ago and a lot has changed within Indiana</w:t>
      </w:r>
      <w:r w:rsidRPr="00A72D89">
        <w:rPr>
          <w:rFonts w:ascii="Times New Roman" w:hAnsi="Times New Roman" w:cs="Times New Roman"/>
          <w:sz w:val="24"/>
          <w:szCs w:val="24"/>
        </w:rPr>
        <w:t xml:space="preserve">.  We anticipate 800+ attendees from all 50 states from across the country attending.  </w:t>
      </w:r>
    </w:p>
    <w:p w14:paraId="419B12BC" w14:textId="77777777" w:rsidR="00D94FAC" w:rsidRDefault="00D94FAC" w:rsidP="00A72D89">
      <w:pPr>
        <w:pStyle w:val="PlainText"/>
        <w:rPr>
          <w:ins w:id="2" w:author="Garriott, Jamie - FSA, Washington, DC" w:date="2021-03-08T08:28:00Z"/>
          <w:rFonts w:ascii="Times New Roman" w:hAnsi="Times New Roman" w:cs="Times New Roman"/>
          <w:sz w:val="24"/>
          <w:szCs w:val="24"/>
        </w:rPr>
      </w:pPr>
    </w:p>
    <w:p w14:paraId="6450140F" w14:textId="65BED5D6" w:rsidR="00A72D89" w:rsidRDefault="00A72D89" w:rsidP="00A72D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72D89">
        <w:rPr>
          <w:rFonts w:ascii="Times New Roman" w:hAnsi="Times New Roman" w:cs="Times New Roman"/>
          <w:sz w:val="24"/>
          <w:szCs w:val="24"/>
        </w:rPr>
        <w:t>Each county has been asked to provide “items” of representation from their county.  Toyota, being</w:t>
      </w:r>
      <w:r w:rsidR="00D94FAC">
        <w:rPr>
          <w:rFonts w:ascii="Times New Roman" w:hAnsi="Times New Roman" w:cs="Times New Roman"/>
          <w:sz w:val="24"/>
          <w:szCs w:val="24"/>
        </w:rPr>
        <w:t xml:space="preserve"> Gibson County’s</w:t>
      </w:r>
      <w:r w:rsidRPr="00A72D89">
        <w:rPr>
          <w:rFonts w:ascii="Times New Roman" w:hAnsi="Times New Roman" w:cs="Times New Roman"/>
          <w:sz w:val="24"/>
          <w:szCs w:val="24"/>
        </w:rPr>
        <w:t xml:space="preserve"> largest employer, has made a huge impact, both financially and environmentally.  I am asking if you would be able to provide items of any kind, large or small, for a door prize, welcome bags, etc. for the NASCOE Convention.  </w:t>
      </w:r>
      <w:r w:rsidR="00D94FAC">
        <w:rPr>
          <w:rFonts w:ascii="Times New Roman" w:hAnsi="Times New Roman" w:cs="Times New Roman"/>
          <w:sz w:val="24"/>
          <w:szCs w:val="24"/>
        </w:rPr>
        <w:t>We</w:t>
      </w:r>
      <w:r w:rsidR="003D3E54">
        <w:rPr>
          <w:rFonts w:ascii="Times New Roman" w:hAnsi="Times New Roman" w:cs="Times New Roman"/>
          <w:sz w:val="24"/>
          <w:szCs w:val="24"/>
        </w:rPr>
        <w:t xml:space="preserve"> also</w:t>
      </w:r>
      <w:r w:rsidR="00D94FAC">
        <w:rPr>
          <w:rFonts w:ascii="Times New Roman" w:hAnsi="Times New Roman" w:cs="Times New Roman"/>
          <w:sz w:val="24"/>
          <w:szCs w:val="24"/>
        </w:rPr>
        <w:t xml:space="preserve"> have sponsorships available in various levels</w:t>
      </w:r>
      <w:r w:rsidR="003D3E54">
        <w:rPr>
          <w:rFonts w:ascii="Times New Roman" w:hAnsi="Times New Roman" w:cs="Times New Roman"/>
          <w:sz w:val="24"/>
          <w:szCs w:val="24"/>
        </w:rPr>
        <w:t xml:space="preserve"> if interested</w:t>
      </w:r>
      <w:r w:rsidR="00D94FAC">
        <w:rPr>
          <w:rFonts w:ascii="Times New Roman" w:hAnsi="Times New Roman" w:cs="Times New Roman"/>
          <w:sz w:val="24"/>
          <w:szCs w:val="24"/>
        </w:rPr>
        <w:t>.</w:t>
      </w:r>
    </w:p>
    <w:p w14:paraId="7AEDB18D" w14:textId="77777777" w:rsidR="00A72D89" w:rsidRDefault="00A72D89" w:rsidP="00A72D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2FA616" w14:textId="651E6023" w:rsidR="00A72D89" w:rsidRDefault="003D3E54" w:rsidP="00A72D89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I would be happy to speak with you about this amazing opportunity to showcase what Gibson County has to offer. </w:t>
      </w:r>
      <w:r w:rsidR="00A72D89" w:rsidRPr="00A72D89">
        <w:rPr>
          <w:rFonts w:ascii="Times New Roman" w:hAnsi="Times New Roman" w:cs="Times New Roman"/>
          <w:sz w:val="24"/>
          <w:szCs w:val="24"/>
        </w:rPr>
        <w:t xml:space="preserve">You may reach me at </w:t>
      </w:r>
      <w:hyperlink r:id="rId8" w:history="1">
        <w:r w:rsidR="00A72D89" w:rsidRPr="00A72D89">
          <w:rPr>
            <w:rStyle w:val="Hyperlink"/>
            <w:rFonts w:ascii="Times New Roman" w:hAnsi="Times New Roman" w:cs="Times New Roman"/>
            <w:sz w:val="24"/>
            <w:szCs w:val="24"/>
          </w:rPr>
          <w:t>Janet.ault@usda.gov</w:t>
        </w:r>
      </w:hyperlink>
      <w:r w:rsidR="00A72D89" w:rsidRPr="00A72D89">
        <w:rPr>
          <w:rFonts w:ascii="Times New Roman" w:hAnsi="Times New Roman" w:cs="Times New Roman"/>
          <w:sz w:val="24"/>
          <w:szCs w:val="24"/>
        </w:rPr>
        <w:t xml:space="preserve">, or my cell at </w:t>
      </w:r>
      <w:r w:rsidR="00A72D89" w:rsidRPr="009416E8">
        <w:rPr>
          <w:rFonts w:ascii="Times New Roman" w:hAnsi="Times New Roman" w:cs="Times New Roman"/>
          <w:sz w:val="24"/>
          <w:szCs w:val="24"/>
          <w:highlight w:val="yellow"/>
          <w:rPrChange w:id="3" w:author="Hare, Chris - FSA, Covington, IN" w:date="2021-03-09T05:51:00Z">
            <w:rPr>
              <w:rFonts w:ascii="Times New Roman" w:hAnsi="Times New Roman" w:cs="Times New Roman"/>
              <w:sz w:val="24"/>
              <w:szCs w:val="24"/>
            </w:rPr>
          </w:rPrChange>
        </w:rPr>
        <w:t>812-385-6214</w:t>
      </w:r>
      <w:r w:rsidR="00A72D89" w:rsidRPr="00A72D89">
        <w:rPr>
          <w:rFonts w:ascii="Times New Roman" w:hAnsi="Times New Roman" w:cs="Times New Roman"/>
          <w:sz w:val="24"/>
          <w:szCs w:val="24"/>
        </w:rPr>
        <w:t>.  Thank you for the consideration</w:t>
      </w:r>
      <w:r w:rsidR="00A72D89">
        <w:t>.</w:t>
      </w:r>
    </w:p>
    <w:p w14:paraId="76314066" w14:textId="77777777" w:rsidR="003E2EA8" w:rsidRPr="00667BF7" w:rsidRDefault="003E2EA8" w:rsidP="003E2EA8"/>
    <w:p w14:paraId="3AC4B9DF" w14:textId="77777777" w:rsidR="003E2EA8" w:rsidRPr="00667BF7" w:rsidRDefault="003E2EA8" w:rsidP="003E2EA8"/>
    <w:p w14:paraId="281B7582" w14:textId="77777777" w:rsidR="003E2EA8" w:rsidRPr="00667BF7" w:rsidRDefault="003E2EA8" w:rsidP="003E2EA8">
      <w:r w:rsidRPr="00667BF7">
        <w:t>Sincerely,</w:t>
      </w:r>
    </w:p>
    <w:p w14:paraId="4077B95E" w14:textId="77777777" w:rsidR="003E2EA8" w:rsidRPr="00667BF7" w:rsidRDefault="003E2EA8" w:rsidP="003E2EA8"/>
    <w:p w14:paraId="4C0F2D61" w14:textId="77777777" w:rsidR="003E2EA8" w:rsidRPr="00667BF7" w:rsidRDefault="003E2EA8" w:rsidP="003E2EA8"/>
    <w:p w14:paraId="7D4CC118" w14:textId="77777777" w:rsidR="003E2EA8" w:rsidRPr="00667BF7" w:rsidRDefault="003E2EA8" w:rsidP="003E2EA8"/>
    <w:p w14:paraId="0498B447" w14:textId="7C37EBF5" w:rsidR="003E2EA8" w:rsidRPr="00667BF7" w:rsidRDefault="00A72D89" w:rsidP="003E2EA8">
      <w:r>
        <w:t xml:space="preserve">Name </w:t>
      </w:r>
    </w:p>
    <w:p w14:paraId="17953468" w14:textId="13D23F85" w:rsidR="003E2EA8" w:rsidRPr="002D2B4A" w:rsidRDefault="003E2EA8" w:rsidP="003E2EA8">
      <w:pPr>
        <w:widowControl w:val="0"/>
        <w:rPr>
          <w:b/>
          <w:bCs/>
          <w:color w:val="FF0000"/>
          <w:sz w:val="32"/>
          <w:szCs w:val="32"/>
        </w:rPr>
      </w:pPr>
      <w:r>
        <w:t xml:space="preserve">IASCOE </w:t>
      </w:r>
    </w:p>
    <w:p w14:paraId="5C426676" w14:textId="34D9A047" w:rsidR="00A34661" w:rsidRPr="00571632" w:rsidRDefault="00A34661" w:rsidP="00AE1D98">
      <w:pPr>
        <w:pStyle w:val="NormalWeb"/>
        <w:spacing w:before="0" w:beforeAutospacing="0" w:after="160" w:afterAutospacing="0"/>
      </w:pPr>
    </w:p>
    <w:sectPr w:rsidR="00A34661" w:rsidRPr="00571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B0CD" w14:textId="77777777" w:rsidR="006866BF" w:rsidRDefault="006866BF">
      <w:r>
        <w:separator/>
      </w:r>
    </w:p>
  </w:endnote>
  <w:endnote w:type="continuationSeparator" w:id="0">
    <w:p w14:paraId="38190279" w14:textId="77777777" w:rsidR="006866BF" w:rsidRDefault="0068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605F" w14:textId="77777777" w:rsidR="003002EB" w:rsidRDefault="00300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4D03" w14:textId="77777777" w:rsidR="003002EB" w:rsidRDefault="00300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CA58" w14:textId="77777777" w:rsidR="003002EB" w:rsidRDefault="0030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07E3" w14:textId="77777777" w:rsidR="006866BF" w:rsidRDefault="006866BF">
      <w:r>
        <w:separator/>
      </w:r>
    </w:p>
  </w:footnote>
  <w:footnote w:type="continuationSeparator" w:id="0">
    <w:p w14:paraId="549326B2" w14:textId="77777777" w:rsidR="006866BF" w:rsidRDefault="0068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EED1" w14:textId="77777777" w:rsidR="00461C34" w:rsidRDefault="003A75ED">
    <w:r>
      <w:rPr>
        <w:noProof/>
      </w:rPr>
      <w:pict w14:anchorId="574102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6594" o:spid="_x0000_s2051" type="#_x0000_t136" style="position:absolute;margin-left:0;margin-top:0;width:435.05pt;height:17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56B0" w14:textId="77777777" w:rsidR="00461C34" w:rsidRPr="00E91499" w:rsidRDefault="00461C34" w:rsidP="00E91499">
    <w:pPr>
      <w:pStyle w:val="msoorganizationname2"/>
      <w:widowControl w:val="0"/>
      <w:rPr>
        <w:sz w:val="16"/>
        <w:szCs w:val="16"/>
        <w:lang w:val="en"/>
      </w:rPr>
    </w:pPr>
    <w:r w:rsidRPr="00E91499">
      <w:rPr>
        <w:sz w:val="16"/>
        <w:szCs w:val="16"/>
        <w:lang w:val="en"/>
      </w:rPr>
      <w:t>Indiana Association of Farm Service Agency County Office Employees</w:t>
    </w:r>
  </w:p>
  <w:p w14:paraId="79DC6351" w14:textId="566E95DE" w:rsidR="00461C34" w:rsidRPr="008A2FDA" w:rsidRDefault="00D4035D" w:rsidP="00E91499">
    <w:pPr>
      <w:widowControl w:val="0"/>
      <w:rPr>
        <w:sz w:val="20"/>
        <w:szCs w:val="20"/>
        <w:lang w:val="en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73FB6F59" wp14:editId="0FEB8E7D">
          <wp:simplePos x="0" y="0"/>
          <wp:positionH relativeFrom="column">
            <wp:posOffset>-416560</wp:posOffset>
          </wp:positionH>
          <wp:positionV relativeFrom="paragraph">
            <wp:posOffset>-5715</wp:posOffset>
          </wp:positionV>
          <wp:extent cx="781050" cy="771525"/>
          <wp:effectExtent l="0" t="0" r="6350" b="0"/>
          <wp:wrapNone/>
          <wp:docPr id="1" name="Picture 1" descr="Nascoe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coe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C34">
      <w:rPr>
        <w:sz w:val="20"/>
        <w:szCs w:val="20"/>
        <w:lang w:val="en"/>
      </w:rPr>
      <w:tab/>
    </w:r>
    <w:r w:rsidR="004E444E">
      <w:rPr>
        <w:sz w:val="20"/>
        <w:szCs w:val="20"/>
        <w:lang w:val="en"/>
      </w:rPr>
      <w:t xml:space="preserve">President – </w:t>
    </w:r>
    <w:r w:rsidR="00C049DF">
      <w:rPr>
        <w:sz w:val="20"/>
        <w:szCs w:val="20"/>
        <w:lang w:val="en"/>
      </w:rPr>
      <w:t xml:space="preserve">Chris Hare   </w:t>
    </w:r>
    <w:r w:rsidR="00461C34" w:rsidRPr="008A2FDA">
      <w:rPr>
        <w:sz w:val="20"/>
        <w:szCs w:val="20"/>
        <w:lang w:val="en"/>
      </w:rPr>
      <w:tab/>
    </w:r>
    <w:r w:rsidR="00461C34">
      <w:rPr>
        <w:sz w:val="20"/>
        <w:szCs w:val="20"/>
        <w:lang w:val="en"/>
      </w:rPr>
      <w:t xml:space="preserve">     </w:t>
    </w:r>
    <w:r w:rsidR="00C049DF">
      <w:rPr>
        <w:sz w:val="20"/>
        <w:szCs w:val="20"/>
        <w:lang w:val="en"/>
      </w:rPr>
      <w:t xml:space="preserve">            </w:t>
    </w:r>
    <w:r w:rsidR="00461C34" w:rsidRPr="008A2FDA">
      <w:rPr>
        <w:sz w:val="20"/>
        <w:szCs w:val="20"/>
        <w:lang w:val="en"/>
      </w:rPr>
      <w:t xml:space="preserve">c/o </w:t>
    </w:r>
    <w:r w:rsidR="00C049DF">
      <w:rPr>
        <w:sz w:val="20"/>
        <w:szCs w:val="20"/>
        <w:lang w:val="en"/>
      </w:rPr>
      <w:t>Amy Barber</w:t>
    </w:r>
    <w:r w:rsidR="004E444E">
      <w:rPr>
        <w:sz w:val="20"/>
        <w:szCs w:val="20"/>
        <w:lang w:val="en"/>
      </w:rPr>
      <w:t xml:space="preserve"> </w:t>
    </w:r>
    <w:r w:rsidR="00461C34" w:rsidRPr="008A2FDA">
      <w:rPr>
        <w:sz w:val="20"/>
        <w:szCs w:val="20"/>
        <w:lang w:val="en"/>
      </w:rPr>
      <w:tab/>
    </w:r>
    <w:r w:rsidR="00461C34" w:rsidRPr="008A2FDA">
      <w:rPr>
        <w:sz w:val="20"/>
        <w:szCs w:val="20"/>
        <w:lang w:val="en"/>
      </w:rPr>
      <w:tab/>
      <w:t xml:space="preserve">Phone: </w:t>
    </w:r>
    <w:r w:rsidR="004E444E">
      <w:rPr>
        <w:sz w:val="20"/>
        <w:szCs w:val="20"/>
        <w:lang w:val="en"/>
      </w:rPr>
      <w:t>812-</w:t>
    </w:r>
    <w:r w:rsidR="00C049DF">
      <w:rPr>
        <w:sz w:val="20"/>
        <w:szCs w:val="20"/>
        <w:lang w:val="en"/>
      </w:rPr>
      <w:t>582-0373</w:t>
    </w:r>
  </w:p>
  <w:p w14:paraId="16DB2246" w14:textId="0168EFC3" w:rsidR="00461C34" w:rsidRPr="008A2FDA" w:rsidRDefault="00461C34" w:rsidP="00E91499">
    <w:pPr>
      <w:widowControl w:val="0"/>
      <w:rPr>
        <w:sz w:val="20"/>
        <w:szCs w:val="20"/>
        <w:lang w:val="en"/>
      </w:rPr>
    </w:pPr>
    <w:r w:rsidRPr="008A2FDA">
      <w:rPr>
        <w:sz w:val="20"/>
        <w:szCs w:val="20"/>
        <w:lang w:val="en"/>
      </w:rPr>
      <w:tab/>
      <w:t xml:space="preserve">Vice-President – </w:t>
    </w:r>
    <w:r w:rsidR="004E444E">
      <w:rPr>
        <w:sz w:val="20"/>
        <w:szCs w:val="20"/>
      </w:rPr>
      <w:t xml:space="preserve">Janice Acree    </w:t>
    </w:r>
    <w:r>
      <w:rPr>
        <w:sz w:val="20"/>
        <w:szCs w:val="20"/>
      </w:rPr>
      <w:t xml:space="preserve"> </w:t>
    </w:r>
    <w:r w:rsidR="004E444E">
      <w:rPr>
        <w:sz w:val="20"/>
        <w:szCs w:val="20"/>
        <w:lang w:val="en"/>
      </w:rPr>
      <w:t xml:space="preserve">  </w:t>
    </w:r>
    <w:r w:rsidR="00C049DF">
      <w:rPr>
        <w:sz w:val="20"/>
        <w:szCs w:val="20"/>
        <w:lang w:val="en"/>
      </w:rPr>
      <w:t xml:space="preserve">     PO Box 244</w:t>
    </w:r>
    <w:r>
      <w:rPr>
        <w:sz w:val="20"/>
        <w:szCs w:val="20"/>
        <w:lang w:val="en"/>
      </w:rPr>
      <w:t xml:space="preserve">          </w:t>
    </w:r>
    <w:r w:rsidR="00C049DF">
      <w:rPr>
        <w:sz w:val="20"/>
        <w:szCs w:val="20"/>
        <w:lang w:val="en"/>
      </w:rPr>
      <w:t xml:space="preserve">              </w:t>
    </w:r>
    <w:r w:rsidR="004E444E">
      <w:rPr>
        <w:sz w:val="20"/>
        <w:szCs w:val="20"/>
        <w:lang w:val="en"/>
      </w:rPr>
      <w:t xml:space="preserve">Email: </w:t>
    </w:r>
    <w:r w:rsidR="00C049DF">
      <w:rPr>
        <w:sz w:val="20"/>
        <w:szCs w:val="20"/>
        <w:lang w:val="en"/>
      </w:rPr>
      <w:t>amybarber18</w:t>
    </w:r>
    <w:r w:rsidR="004E444E">
      <w:rPr>
        <w:sz w:val="20"/>
        <w:szCs w:val="20"/>
        <w:lang w:val="en"/>
      </w:rPr>
      <w:t>@gmail.com</w:t>
    </w:r>
  </w:p>
  <w:p w14:paraId="6FBE970B" w14:textId="01BCAECC" w:rsidR="00461C34" w:rsidRDefault="00461C34" w:rsidP="00E91499">
    <w:pPr>
      <w:widowControl w:val="0"/>
      <w:rPr>
        <w:sz w:val="20"/>
        <w:szCs w:val="20"/>
        <w:lang w:val="en"/>
      </w:rPr>
    </w:pPr>
    <w:r>
      <w:rPr>
        <w:sz w:val="20"/>
        <w:szCs w:val="20"/>
        <w:lang w:val="en"/>
      </w:rPr>
      <w:tab/>
      <w:t>Secretary</w:t>
    </w:r>
    <w:r w:rsidRPr="008A2FDA">
      <w:rPr>
        <w:sz w:val="20"/>
        <w:szCs w:val="20"/>
        <w:lang w:val="en"/>
      </w:rPr>
      <w:t xml:space="preserve"> – </w:t>
    </w:r>
    <w:r w:rsidR="00C049DF">
      <w:rPr>
        <w:sz w:val="20"/>
        <w:szCs w:val="20"/>
        <w:lang w:val="en"/>
      </w:rPr>
      <w:t>Amy Barber</w:t>
    </w:r>
    <w:r w:rsidR="004E444E">
      <w:rPr>
        <w:sz w:val="20"/>
        <w:szCs w:val="20"/>
        <w:lang w:val="en"/>
      </w:rPr>
      <w:t xml:space="preserve"> </w:t>
    </w:r>
    <w:r w:rsidRPr="008A2FDA">
      <w:rPr>
        <w:sz w:val="20"/>
        <w:szCs w:val="20"/>
        <w:lang w:val="en"/>
      </w:rPr>
      <w:tab/>
    </w:r>
    <w:r w:rsidR="004E444E">
      <w:rPr>
        <w:sz w:val="20"/>
        <w:szCs w:val="20"/>
        <w:lang w:val="en"/>
      </w:rPr>
      <w:t xml:space="preserve">                 </w:t>
    </w:r>
    <w:r w:rsidR="00C049DF">
      <w:rPr>
        <w:sz w:val="20"/>
        <w:szCs w:val="20"/>
        <w:lang w:val="en"/>
      </w:rPr>
      <w:t>Winslow</w:t>
    </w:r>
    <w:r w:rsidR="004E444E">
      <w:rPr>
        <w:sz w:val="20"/>
        <w:szCs w:val="20"/>
        <w:lang w:val="en"/>
      </w:rPr>
      <w:t>, IN 47</w:t>
    </w:r>
    <w:r w:rsidR="00C049DF">
      <w:rPr>
        <w:sz w:val="20"/>
        <w:szCs w:val="20"/>
        <w:lang w:val="en"/>
      </w:rPr>
      <w:t>598</w:t>
    </w:r>
    <w:r w:rsidRPr="008A2FDA">
      <w:rPr>
        <w:sz w:val="20"/>
        <w:szCs w:val="20"/>
        <w:lang w:val="en"/>
      </w:rPr>
      <w:tab/>
    </w:r>
  </w:p>
  <w:p w14:paraId="62AAF01D" w14:textId="00BDF1A0" w:rsidR="003002EB" w:rsidRDefault="00461C34" w:rsidP="00416125">
    <w:pPr>
      <w:ind w:firstLine="720"/>
      <w:rPr>
        <w:sz w:val="20"/>
        <w:szCs w:val="20"/>
        <w:lang w:val="en"/>
      </w:rPr>
    </w:pPr>
    <w:r w:rsidRPr="008A2FDA">
      <w:rPr>
        <w:sz w:val="20"/>
        <w:szCs w:val="20"/>
        <w:lang w:val="en"/>
      </w:rPr>
      <w:t>Treasurer</w:t>
    </w:r>
    <w:r>
      <w:rPr>
        <w:sz w:val="20"/>
        <w:szCs w:val="20"/>
        <w:lang w:val="en"/>
      </w:rPr>
      <w:t xml:space="preserve"> – Lacey Poppe             W</w:t>
    </w:r>
    <w:r w:rsidRPr="008A2FDA">
      <w:rPr>
        <w:sz w:val="20"/>
        <w:szCs w:val="20"/>
        <w:lang w:val="en"/>
      </w:rPr>
      <w:t xml:space="preserve">ebsite:  </w:t>
    </w:r>
    <w:hyperlink r:id="rId2" w:history="1">
      <w:r w:rsidR="003002EB" w:rsidRPr="004E5F3E">
        <w:rPr>
          <w:rStyle w:val="Hyperlink"/>
          <w:sz w:val="20"/>
          <w:szCs w:val="20"/>
          <w:lang w:val="en"/>
        </w:rPr>
        <w:t>http://indiana.midwestnascoe.org</w:t>
      </w:r>
    </w:hyperlink>
  </w:p>
  <w:p w14:paraId="7DB56300" w14:textId="52CA709C" w:rsidR="00461C34" w:rsidRPr="00416125" w:rsidRDefault="00461C34" w:rsidP="00416125">
    <w:pPr>
      <w:ind w:firstLine="720"/>
      <w:rPr>
        <w:sz w:val="20"/>
        <w:szCs w:val="20"/>
        <w:lang w:val="en"/>
      </w:rPr>
    </w:pPr>
    <w:r>
      <w:rPr>
        <w:sz w:val="20"/>
        <w:szCs w:val="20"/>
        <w:lang w:val="en"/>
      </w:rPr>
      <w:tab/>
    </w:r>
    <w:r>
      <w:rPr>
        <w:sz w:val="20"/>
        <w:szCs w:val="20"/>
        <w:lang w:val="en"/>
      </w:rPr>
      <w:tab/>
    </w:r>
    <w:r>
      <w:rPr>
        <w:sz w:val="20"/>
        <w:szCs w:val="20"/>
        <w:lang w:val="en"/>
      </w:rPr>
      <w:tab/>
    </w:r>
    <w:r w:rsidRPr="008A2FDA">
      <w:rPr>
        <w:sz w:val="20"/>
        <w:szCs w:val="20"/>
        <w:lang w:val="en"/>
      </w:rPr>
      <w:tab/>
    </w:r>
    <w:r w:rsidRPr="008A2FDA">
      <w:rPr>
        <w:sz w:val="20"/>
        <w:szCs w:val="20"/>
        <w:lang w:val="e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F30E" w14:textId="77777777" w:rsidR="00461C34" w:rsidRDefault="003A75ED">
    <w:r>
      <w:rPr>
        <w:noProof/>
      </w:rPr>
      <w:pict w14:anchorId="5AC60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6593" o:spid="_x0000_s2050" type="#_x0000_t136" style="position:absolute;margin-left:0;margin-top:0;width:435.05pt;height:17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3DA"/>
    <w:multiLevelType w:val="hybridMultilevel"/>
    <w:tmpl w:val="762C0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D5D"/>
    <w:multiLevelType w:val="hybridMultilevel"/>
    <w:tmpl w:val="729A1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0E79"/>
    <w:multiLevelType w:val="hybridMultilevel"/>
    <w:tmpl w:val="D63C7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6F75"/>
    <w:multiLevelType w:val="hybridMultilevel"/>
    <w:tmpl w:val="43D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605D"/>
    <w:multiLevelType w:val="hybridMultilevel"/>
    <w:tmpl w:val="5882C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65BC"/>
    <w:multiLevelType w:val="hybridMultilevel"/>
    <w:tmpl w:val="76E4A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119"/>
    <w:multiLevelType w:val="hybridMultilevel"/>
    <w:tmpl w:val="2AD6D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811BC"/>
    <w:multiLevelType w:val="hybridMultilevel"/>
    <w:tmpl w:val="F62A2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0B3F"/>
    <w:multiLevelType w:val="hybridMultilevel"/>
    <w:tmpl w:val="6890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1E42"/>
    <w:multiLevelType w:val="hybridMultilevel"/>
    <w:tmpl w:val="E5767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D52EF"/>
    <w:multiLevelType w:val="hybridMultilevel"/>
    <w:tmpl w:val="D7F8F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02FA"/>
    <w:multiLevelType w:val="hybridMultilevel"/>
    <w:tmpl w:val="D3C85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6C33"/>
    <w:multiLevelType w:val="hybridMultilevel"/>
    <w:tmpl w:val="7DEEB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543C3"/>
    <w:multiLevelType w:val="hybridMultilevel"/>
    <w:tmpl w:val="BD387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6639"/>
    <w:multiLevelType w:val="hybridMultilevel"/>
    <w:tmpl w:val="A8CE7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E2970"/>
    <w:multiLevelType w:val="hybridMultilevel"/>
    <w:tmpl w:val="D7C63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597F"/>
    <w:multiLevelType w:val="hybridMultilevel"/>
    <w:tmpl w:val="58C86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0288"/>
    <w:multiLevelType w:val="hybridMultilevel"/>
    <w:tmpl w:val="86F4C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94EEB"/>
    <w:multiLevelType w:val="hybridMultilevel"/>
    <w:tmpl w:val="53BA8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B0C46"/>
    <w:multiLevelType w:val="hybridMultilevel"/>
    <w:tmpl w:val="12F82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0119"/>
    <w:multiLevelType w:val="hybridMultilevel"/>
    <w:tmpl w:val="A5124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6B59"/>
    <w:multiLevelType w:val="hybridMultilevel"/>
    <w:tmpl w:val="2C1CB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3"/>
  </w:num>
  <w:num w:numId="5">
    <w:abstractNumId w:val="6"/>
  </w:num>
  <w:num w:numId="6">
    <w:abstractNumId w:val="18"/>
  </w:num>
  <w:num w:numId="7">
    <w:abstractNumId w:val="14"/>
  </w:num>
  <w:num w:numId="8">
    <w:abstractNumId w:val="2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19"/>
  </w:num>
  <w:num w:numId="17">
    <w:abstractNumId w:val="21"/>
  </w:num>
  <w:num w:numId="18">
    <w:abstractNumId w:val="9"/>
  </w:num>
  <w:num w:numId="19">
    <w:abstractNumId w:val="11"/>
  </w:num>
  <w:num w:numId="20">
    <w:abstractNumId w:val="1"/>
  </w:num>
  <w:num w:numId="21">
    <w:abstractNumId w:val="0"/>
  </w:num>
  <w:num w:numId="22">
    <w:abstractNumId w:val="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rriott, Jamie - FSA, Washington, DC">
    <w15:presenceInfo w15:providerId="AD" w15:userId="S::jamie.garriott@usda.gov::663fa06c-0355-45aa-bfbf-28d4499ae550"/>
  </w15:person>
  <w15:person w15:author="Hare, Chris - FSA, Covington, IN">
    <w15:presenceInfo w15:providerId="AD" w15:userId="S::chris.hare@usda.gov::b1644a0e-8052-49e0-9f83-8946afd628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9"/>
    <w:rsid w:val="000001B3"/>
    <w:rsid w:val="0000530E"/>
    <w:rsid w:val="000074D2"/>
    <w:rsid w:val="0001787C"/>
    <w:rsid w:val="00017916"/>
    <w:rsid w:val="00017CF2"/>
    <w:rsid w:val="00017EBE"/>
    <w:rsid w:val="0002098A"/>
    <w:rsid w:val="00021807"/>
    <w:rsid w:val="00024FB7"/>
    <w:rsid w:val="00032E0B"/>
    <w:rsid w:val="00037FF4"/>
    <w:rsid w:val="00040D23"/>
    <w:rsid w:val="00041B24"/>
    <w:rsid w:val="000422B0"/>
    <w:rsid w:val="00042F0E"/>
    <w:rsid w:val="000440BB"/>
    <w:rsid w:val="0004413A"/>
    <w:rsid w:val="00045392"/>
    <w:rsid w:val="0004683A"/>
    <w:rsid w:val="000472AC"/>
    <w:rsid w:val="00052667"/>
    <w:rsid w:val="00052CA0"/>
    <w:rsid w:val="00053AA6"/>
    <w:rsid w:val="00054ED0"/>
    <w:rsid w:val="0005507E"/>
    <w:rsid w:val="0005540B"/>
    <w:rsid w:val="000561C5"/>
    <w:rsid w:val="00057FAE"/>
    <w:rsid w:val="00063A15"/>
    <w:rsid w:val="0006633C"/>
    <w:rsid w:val="000702E0"/>
    <w:rsid w:val="00070C4A"/>
    <w:rsid w:val="0007262A"/>
    <w:rsid w:val="0007694A"/>
    <w:rsid w:val="0008008E"/>
    <w:rsid w:val="000809BB"/>
    <w:rsid w:val="000815FD"/>
    <w:rsid w:val="00083422"/>
    <w:rsid w:val="0008399A"/>
    <w:rsid w:val="000840DE"/>
    <w:rsid w:val="00085A24"/>
    <w:rsid w:val="000864B2"/>
    <w:rsid w:val="0008730D"/>
    <w:rsid w:val="000950F4"/>
    <w:rsid w:val="0009533D"/>
    <w:rsid w:val="000A0158"/>
    <w:rsid w:val="000A206D"/>
    <w:rsid w:val="000A3EB2"/>
    <w:rsid w:val="000A3F14"/>
    <w:rsid w:val="000A6519"/>
    <w:rsid w:val="000B2A82"/>
    <w:rsid w:val="000B728E"/>
    <w:rsid w:val="000B75DC"/>
    <w:rsid w:val="000C033C"/>
    <w:rsid w:val="000C17C4"/>
    <w:rsid w:val="000C3CB9"/>
    <w:rsid w:val="000C4045"/>
    <w:rsid w:val="000C5C7E"/>
    <w:rsid w:val="000C5DF4"/>
    <w:rsid w:val="000C6711"/>
    <w:rsid w:val="000C7CA6"/>
    <w:rsid w:val="000C7D5E"/>
    <w:rsid w:val="000D02CE"/>
    <w:rsid w:val="000D1E8D"/>
    <w:rsid w:val="000D2477"/>
    <w:rsid w:val="000D29D3"/>
    <w:rsid w:val="000D527B"/>
    <w:rsid w:val="000D76FE"/>
    <w:rsid w:val="000E0296"/>
    <w:rsid w:val="000E0563"/>
    <w:rsid w:val="000E0A9C"/>
    <w:rsid w:val="000E1625"/>
    <w:rsid w:val="000E2DA9"/>
    <w:rsid w:val="000E7758"/>
    <w:rsid w:val="000F3E6C"/>
    <w:rsid w:val="000F63B1"/>
    <w:rsid w:val="000F6494"/>
    <w:rsid w:val="000F7A9B"/>
    <w:rsid w:val="00101DDD"/>
    <w:rsid w:val="00101EEA"/>
    <w:rsid w:val="00103029"/>
    <w:rsid w:val="00103D2F"/>
    <w:rsid w:val="0010486E"/>
    <w:rsid w:val="00104F49"/>
    <w:rsid w:val="00107FCB"/>
    <w:rsid w:val="00117322"/>
    <w:rsid w:val="00120DC4"/>
    <w:rsid w:val="00123BBF"/>
    <w:rsid w:val="0012679D"/>
    <w:rsid w:val="0013109A"/>
    <w:rsid w:val="0013138B"/>
    <w:rsid w:val="001319AC"/>
    <w:rsid w:val="00134B07"/>
    <w:rsid w:val="00135508"/>
    <w:rsid w:val="00136DE5"/>
    <w:rsid w:val="001402E0"/>
    <w:rsid w:val="00141B0F"/>
    <w:rsid w:val="001423E9"/>
    <w:rsid w:val="00143CDD"/>
    <w:rsid w:val="0014400A"/>
    <w:rsid w:val="0015082E"/>
    <w:rsid w:val="00150880"/>
    <w:rsid w:val="00150A44"/>
    <w:rsid w:val="0015246F"/>
    <w:rsid w:val="0015269B"/>
    <w:rsid w:val="00153159"/>
    <w:rsid w:val="00153633"/>
    <w:rsid w:val="00154A96"/>
    <w:rsid w:val="00154FD9"/>
    <w:rsid w:val="001579AF"/>
    <w:rsid w:val="00162524"/>
    <w:rsid w:val="00164550"/>
    <w:rsid w:val="00164DF9"/>
    <w:rsid w:val="00167ECD"/>
    <w:rsid w:val="0017181B"/>
    <w:rsid w:val="00171D9F"/>
    <w:rsid w:val="00172547"/>
    <w:rsid w:val="00172601"/>
    <w:rsid w:val="00173D33"/>
    <w:rsid w:val="00176F9F"/>
    <w:rsid w:val="00181D17"/>
    <w:rsid w:val="0018246E"/>
    <w:rsid w:val="00182FA9"/>
    <w:rsid w:val="00183368"/>
    <w:rsid w:val="00183938"/>
    <w:rsid w:val="0018420C"/>
    <w:rsid w:val="00185338"/>
    <w:rsid w:val="0018586A"/>
    <w:rsid w:val="00185EEF"/>
    <w:rsid w:val="0018666D"/>
    <w:rsid w:val="001958BA"/>
    <w:rsid w:val="00196CAF"/>
    <w:rsid w:val="001A136D"/>
    <w:rsid w:val="001A18D0"/>
    <w:rsid w:val="001A2C0B"/>
    <w:rsid w:val="001A4C04"/>
    <w:rsid w:val="001A6C5C"/>
    <w:rsid w:val="001A7912"/>
    <w:rsid w:val="001B20A5"/>
    <w:rsid w:val="001B2687"/>
    <w:rsid w:val="001B4A2F"/>
    <w:rsid w:val="001B69FC"/>
    <w:rsid w:val="001C1141"/>
    <w:rsid w:val="001C1629"/>
    <w:rsid w:val="001C51D5"/>
    <w:rsid w:val="001C76E1"/>
    <w:rsid w:val="001C7BDC"/>
    <w:rsid w:val="001D0489"/>
    <w:rsid w:val="001D0D6B"/>
    <w:rsid w:val="001D6E28"/>
    <w:rsid w:val="001E071F"/>
    <w:rsid w:val="001E4F03"/>
    <w:rsid w:val="001F0768"/>
    <w:rsid w:val="001F0795"/>
    <w:rsid w:val="001F1EDF"/>
    <w:rsid w:val="001F2033"/>
    <w:rsid w:val="001F23FC"/>
    <w:rsid w:val="001F5C36"/>
    <w:rsid w:val="001F6077"/>
    <w:rsid w:val="001F7B9E"/>
    <w:rsid w:val="002016CC"/>
    <w:rsid w:val="00201A7E"/>
    <w:rsid w:val="00202705"/>
    <w:rsid w:val="00202D6D"/>
    <w:rsid w:val="002101EE"/>
    <w:rsid w:val="00210575"/>
    <w:rsid w:val="00213EB7"/>
    <w:rsid w:val="00214E00"/>
    <w:rsid w:val="00215E2D"/>
    <w:rsid w:val="00216FAC"/>
    <w:rsid w:val="00220936"/>
    <w:rsid w:val="002227D5"/>
    <w:rsid w:val="002245A6"/>
    <w:rsid w:val="00225B20"/>
    <w:rsid w:val="00226257"/>
    <w:rsid w:val="00226B71"/>
    <w:rsid w:val="00226D0A"/>
    <w:rsid w:val="0022747B"/>
    <w:rsid w:val="00227BCA"/>
    <w:rsid w:val="00231406"/>
    <w:rsid w:val="00233333"/>
    <w:rsid w:val="0023484C"/>
    <w:rsid w:val="00234AA2"/>
    <w:rsid w:val="00236E2D"/>
    <w:rsid w:val="002401EB"/>
    <w:rsid w:val="00241980"/>
    <w:rsid w:val="00242C64"/>
    <w:rsid w:val="00243629"/>
    <w:rsid w:val="00244728"/>
    <w:rsid w:val="00244753"/>
    <w:rsid w:val="002448F3"/>
    <w:rsid w:val="0024795F"/>
    <w:rsid w:val="002505E7"/>
    <w:rsid w:val="00250941"/>
    <w:rsid w:val="00250D37"/>
    <w:rsid w:val="00251CC0"/>
    <w:rsid w:val="00253F53"/>
    <w:rsid w:val="00254023"/>
    <w:rsid w:val="002558AA"/>
    <w:rsid w:val="0026437D"/>
    <w:rsid w:val="00267845"/>
    <w:rsid w:val="00274F0E"/>
    <w:rsid w:val="00275CF0"/>
    <w:rsid w:val="00275D8B"/>
    <w:rsid w:val="002769AD"/>
    <w:rsid w:val="00281419"/>
    <w:rsid w:val="00281C1B"/>
    <w:rsid w:val="00283FA4"/>
    <w:rsid w:val="0028476D"/>
    <w:rsid w:val="00285124"/>
    <w:rsid w:val="00286795"/>
    <w:rsid w:val="00286F19"/>
    <w:rsid w:val="00293170"/>
    <w:rsid w:val="00295670"/>
    <w:rsid w:val="00296B05"/>
    <w:rsid w:val="002A0845"/>
    <w:rsid w:val="002A350F"/>
    <w:rsid w:val="002B04ED"/>
    <w:rsid w:val="002B69FF"/>
    <w:rsid w:val="002C09FC"/>
    <w:rsid w:val="002C2E7F"/>
    <w:rsid w:val="002C2F5B"/>
    <w:rsid w:val="002C3714"/>
    <w:rsid w:val="002C690F"/>
    <w:rsid w:val="002D2B4A"/>
    <w:rsid w:val="002D3E20"/>
    <w:rsid w:val="002D6915"/>
    <w:rsid w:val="002E1F3A"/>
    <w:rsid w:val="002E29AA"/>
    <w:rsid w:val="002E50AB"/>
    <w:rsid w:val="002E6901"/>
    <w:rsid w:val="002E6B69"/>
    <w:rsid w:val="002F1D0E"/>
    <w:rsid w:val="002F428C"/>
    <w:rsid w:val="003002EB"/>
    <w:rsid w:val="00303481"/>
    <w:rsid w:val="0030373F"/>
    <w:rsid w:val="00303CB4"/>
    <w:rsid w:val="0030475F"/>
    <w:rsid w:val="00310226"/>
    <w:rsid w:val="0031060D"/>
    <w:rsid w:val="00310833"/>
    <w:rsid w:val="003114EA"/>
    <w:rsid w:val="0031186C"/>
    <w:rsid w:val="0031516E"/>
    <w:rsid w:val="00315610"/>
    <w:rsid w:val="003249CF"/>
    <w:rsid w:val="00324AA8"/>
    <w:rsid w:val="003256B2"/>
    <w:rsid w:val="00326A35"/>
    <w:rsid w:val="003342C3"/>
    <w:rsid w:val="00335349"/>
    <w:rsid w:val="00336075"/>
    <w:rsid w:val="0033735B"/>
    <w:rsid w:val="00347021"/>
    <w:rsid w:val="003470A7"/>
    <w:rsid w:val="003504D7"/>
    <w:rsid w:val="00351E92"/>
    <w:rsid w:val="00355CAB"/>
    <w:rsid w:val="00357FFA"/>
    <w:rsid w:val="003604D7"/>
    <w:rsid w:val="00362A31"/>
    <w:rsid w:val="003660DF"/>
    <w:rsid w:val="003710C2"/>
    <w:rsid w:val="00371842"/>
    <w:rsid w:val="00371AE6"/>
    <w:rsid w:val="003743E5"/>
    <w:rsid w:val="00384E3D"/>
    <w:rsid w:val="00385329"/>
    <w:rsid w:val="003866BA"/>
    <w:rsid w:val="00391A99"/>
    <w:rsid w:val="00391BB2"/>
    <w:rsid w:val="003939E2"/>
    <w:rsid w:val="003A30C6"/>
    <w:rsid w:val="003A7100"/>
    <w:rsid w:val="003A75ED"/>
    <w:rsid w:val="003B2E50"/>
    <w:rsid w:val="003C1ED6"/>
    <w:rsid w:val="003C262C"/>
    <w:rsid w:val="003C2D83"/>
    <w:rsid w:val="003C37BE"/>
    <w:rsid w:val="003C447D"/>
    <w:rsid w:val="003D3E54"/>
    <w:rsid w:val="003D5412"/>
    <w:rsid w:val="003D576D"/>
    <w:rsid w:val="003D601E"/>
    <w:rsid w:val="003D7191"/>
    <w:rsid w:val="003E07F6"/>
    <w:rsid w:val="003E2DD3"/>
    <w:rsid w:val="003E2EA8"/>
    <w:rsid w:val="003E5584"/>
    <w:rsid w:val="003E69B1"/>
    <w:rsid w:val="003E7287"/>
    <w:rsid w:val="003E774B"/>
    <w:rsid w:val="003F06FB"/>
    <w:rsid w:val="003F43F8"/>
    <w:rsid w:val="00400174"/>
    <w:rsid w:val="0040171E"/>
    <w:rsid w:val="00404E4C"/>
    <w:rsid w:val="00405C53"/>
    <w:rsid w:val="00411544"/>
    <w:rsid w:val="00413A3F"/>
    <w:rsid w:val="0041421A"/>
    <w:rsid w:val="00416125"/>
    <w:rsid w:val="00420D1C"/>
    <w:rsid w:val="00420D45"/>
    <w:rsid w:val="00422F90"/>
    <w:rsid w:val="00423540"/>
    <w:rsid w:val="00424C15"/>
    <w:rsid w:val="00426F28"/>
    <w:rsid w:val="0042720C"/>
    <w:rsid w:val="00431729"/>
    <w:rsid w:val="00440DF4"/>
    <w:rsid w:val="004410B4"/>
    <w:rsid w:val="00441AA5"/>
    <w:rsid w:val="00441E94"/>
    <w:rsid w:val="004463A9"/>
    <w:rsid w:val="00447A74"/>
    <w:rsid w:val="00453A3D"/>
    <w:rsid w:val="004554E7"/>
    <w:rsid w:val="00456512"/>
    <w:rsid w:val="00456FDA"/>
    <w:rsid w:val="00460CEF"/>
    <w:rsid w:val="0046158C"/>
    <w:rsid w:val="00461C34"/>
    <w:rsid w:val="00462676"/>
    <w:rsid w:val="00462A6F"/>
    <w:rsid w:val="004704E2"/>
    <w:rsid w:val="004716C7"/>
    <w:rsid w:val="00473182"/>
    <w:rsid w:val="004745BF"/>
    <w:rsid w:val="004747CE"/>
    <w:rsid w:val="004779DE"/>
    <w:rsid w:val="00477CB4"/>
    <w:rsid w:val="00482E51"/>
    <w:rsid w:val="0048424D"/>
    <w:rsid w:val="0048464D"/>
    <w:rsid w:val="0048593C"/>
    <w:rsid w:val="004861B8"/>
    <w:rsid w:val="00490C9C"/>
    <w:rsid w:val="00490CB8"/>
    <w:rsid w:val="00492101"/>
    <w:rsid w:val="00493132"/>
    <w:rsid w:val="00495014"/>
    <w:rsid w:val="00497172"/>
    <w:rsid w:val="004A02FE"/>
    <w:rsid w:val="004A2A7F"/>
    <w:rsid w:val="004A3216"/>
    <w:rsid w:val="004A46D2"/>
    <w:rsid w:val="004A64D2"/>
    <w:rsid w:val="004B35A8"/>
    <w:rsid w:val="004B555A"/>
    <w:rsid w:val="004B7DBD"/>
    <w:rsid w:val="004C05F2"/>
    <w:rsid w:val="004C2694"/>
    <w:rsid w:val="004C2741"/>
    <w:rsid w:val="004C3D34"/>
    <w:rsid w:val="004C46E8"/>
    <w:rsid w:val="004D0772"/>
    <w:rsid w:val="004D1818"/>
    <w:rsid w:val="004D1A02"/>
    <w:rsid w:val="004D3FF1"/>
    <w:rsid w:val="004D7DEF"/>
    <w:rsid w:val="004E1BEF"/>
    <w:rsid w:val="004E444E"/>
    <w:rsid w:val="004E47DC"/>
    <w:rsid w:val="004E64FF"/>
    <w:rsid w:val="004E6DF9"/>
    <w:rsid w:val="004F0C51"/>
    <w:rsid w:val="004F3A3A"/>
    <w:rsid w:val="004F4161"/>
    <w:rsid w:val="004F78AC"/>
    <w:rsid w:val="00503E43"/>
    <w:rsid w:val="0050404A"/>
    <w:rsid w:val="00507921"/>
    <w:rsid w:val="00507D4B"/>
    <w:rsid w:val="00515651"/>
    <w:rsid w:val="005159EE"/>
    <w:rsid w:val="00515F9B"/>
    <w:rsid w:val="005226A4"/>
    <w:rsid w:val="00522785"/>
    <w:rsid w:val="00522CBB"/>
    <w:rsid w:val="00524B28"/>
    <w:rsid w:val="0052635B"/>
    <w:rsid w:val="00530668"/>
    <w:rsid w:val="005314F3"/>
    <w:rsid w:val="0053185D"/>
    <w:rsid w:val="00535B8C"/>
    <w:rsid w:val="00536147"/>
    <w:rsid w:val="005365A0"/>
    <w:rsid w:val="00536EC8"/>
    <w:rsid w:val="00540184"/>
    <w:rsid w:val="00544697"/>
    <w:rsid w:val="005469AB"/>
    <w:rsid w:val="0054746D"/>
    <w:rsid w:val="00547FD1"/>
    <w:rsid w:val="00550FA6"/>
    <w:rsid w:val="00553A64"/>
    <w:rsid w:val="0055576A"/>
    <w:rsid w:val="00557411"/>
    <w:rsid w:val="00560763"/>
    <w:rsid w:val="00562BCC"/>
    <w:rsid w:val="00564787"/>
    <w:rsid w:val="00564EBC"/>
    <w:rsid w:val="005669A1"/>
    <w:rsid w:val="0056761B"/>
    <w:rsid w:val="00567AA7"/>
    <w:rsid w:val="00571632"/>
    <w:rsid w:val="00575B87"/>
    <w:rsid w:val="00580EFA"/>
    <w:rsid w:val="00581C36"/>
    <w:rsid w:val="00581D45"/>
    <w:rsid w:val="0058206F"/>
    <w:rsid w:val="00585492"/>
    <w:rsid w:val="00590275"/>
    <w:rsid w:val="00590EA5"/>
    <w:rsid w:val="0059273F"/>
    <w:rsid w:val="00592873"/>
    <w:rsid w:val="0059296B"/>
    <w:rsid w:val="00595B48"/>
    <w:rsid w:val="005965D3"/>
    <w:rsid w:val="005A05C7"/>
    <w:rsid w:val="005A7A1B"/>
    <w:rsid w:val="005B2276"/>
    <w:rsid w:val="005B2DAB"/>
    <w:rsid w:val="005B3148"/>
    <w:rsid w:val="005B3C2F"/>
    <w:rsid w:val="005B3F3A"/>
    <w:rsid w:val="005B4B45"/>
    <w:rsid w:val="005B5AF6"/>
    <w:rsid w:val="005B5E0E"/>
    <w:rsid w:val="005B6289"/>
    <w:rsid w:val="005B6C00"/>
    <w:rsid w:val="005C0517"/>
    <w:rsid w:val="005C0F85"/>
    <w:rsid w:val="005C2555"/>
    <w:rsid w:val="005C3F31"/>
    <w:rsid w:val="005C4820"/>
    <w:rsid w:val="005C4D17"/>
    <w:rsid w:val="005C5190"/>
    <w:rsid w:val="005C548C"/>
    <w:rsid w:val="005C54F5"/>
    <w:rsid w:val="005D0ADA"/>
    <w:rsid w:val="005D1BB7"/>
    <w:rsid w:val="005D2930"/>
    <w:rsid w:val="005D39A7"/>
    <w:rsid w:val="005E04B5"/>
    <w:rsid w:val="005E0584"/>
    <w:rsid w:val="005E3261"/>
    <w:rsid w:val="005F351A"/>
    <w:rsid w:val="005F52CB"/>
    <w:rsid w:val="005F5F97"/>
    <w:rsid w:val="005F62DE"/>
    <w:rsid w:val="005F6E66"/>
    <w:rsid w:val="005F7633"/>
    <w:rsid w:val="005F7646"/>
    <w:rsid w:val="00600D2D"/>
    <w:rsid w:val="00600E3F"/>
    <w:rsid w:val="00602C36"/>
    <w:rsid w:val="00603C68"/>
    <w:rsid w:val="00605D8D"/>
    <w:rsid w:val="006075F9"/>
    <w:rsid w:val="006134BA"/>
    <w:rsid w:val="00613C03"/>
    <w:rsid w:val="006154C3"/>
    <w:rsid w:val="0061581C"/>
    <w:rsid w:val="006162FF"/>
    <w:rsid w:val="0061635F"/>
    <w:rsid w:val="00621A61"/>
    <w:rsid w:val="00621FC9"/>
    <w:rsid w:val="006223B6"/>
    <w:rsid w:val="00623D40"/>
    <w:rsid w:val="0062686A"/>
    <w:rsid w:val="00627364"/>
    <w:rsid w:val="00630ADA"/>
    <w:rsid w:val="00633288"/>
    <w:rsid w:val="00633320"/>
    <w:rsid w:val="00634771"/>
    <w:rsid w:val="00636963"/>
    <w:rsid w:val="00642168"/>
    <w:rsid w:val="006464A2"/>
    <w:rsid w:val="006477C1"/>
    <w:rsid w:val="00652052"/>
    <w:rsid w:val="00652154"/>
    <w:rsid w:val="006564EA"/>
    <w:rsid w:val="0065716A"/>
    <w:rsid w:val="006571AD"/>
    <w:rsid w:val="00663BA6"/>
    <w:rsid w:val="00664865"/>
    <w:rsid w:val="00664B1E"/>
    <w:rsid w:val="00664EB1"/>
    <w:rsid w:val="00665C90"/>
    <w:rsid w:val="00666D1D"/>
    <w:rsid w:val="00671ACE"/>
    <w:rsid w:val="00672BD1"/>
    <w:rsid w:val="00684EA0"/>
    <w:rsid w:val="00685D4F"/>
    <w:rsid w:val="00686091"/>
    <w:rsid w:val="006866BF"/>
    <w:rsid w:val="00687391"/>
    <w:rsid w:val="00690524"/>
    <w:rsid w:val="00692364"/>
    <w:rsid w:val="00692759"/>
    <w:rsid w:val="00694619"/>
    <w:rsid w:val="00694C87"/>
    <w:rsid w:val="0069774A"/>
    <w:rsid w:val="006A5A66"/>
    <w:rsid w:val="006B1CF0"/>
    <w:rsid w:val="006B30BC"/>
    <w:rsid w:val="006B3BA0"/>
    <w:rsid w:val="006B513C"/>
    <w:rsid w:val="006B6152"/>
    <w:rsid w:val="006C0E34"/>
    <w:rsid w:val="006C180B"/>
    <w:rsid w:val="006C3BD5"/>
    <w:rsid w:val="006C5F35"/>
    <w:rsid w:val="006C60D0"/>
    <w:rsid w:val="006C623F"/>
    <w:rsid w:val="006C663B"/>
    <w:rsid w:val="006D10BE"/>
    <w:rsid w:val="006D192B"/>
    <w:rsid w:val="006D25E0"/>
    <w:rsid w:val="006D4554"/>
    <w:rsid w:val="006D7666"/>
    <w:rsid w:val="006E026E"/>
    <w:rsid w:val="006E2E2D"/>
    <w:rsid w:val="006E41D0"/>
    <w:rsid w:val="006E4C2D"/>
    <w:rsid w:val="006E55A2"/>
    <w:rsid w:val="006F5FC8"/>
    <w:rsid w:val="006F7C77"/>
    <w:rsid w:val="00700A95"/>
    <w:rsid w:val="00701DC7"/>
    <w:rsid w:val="007106DF"/>
    <w:rsid w:val="0071094A"/>
    <w:rsid w:val="007109D8"/>
    <w:rsid w:val="00711059"/>
    <w:rsid w:val="00711ED4"/>
    <w:rsid w:val="007129C5"/>
    <w:rsid w:val="007135D1"/>
    <w:rsid w:val="007135EE"/>
    <w:rsid w:val="00714E69"/>
    <w:rsid w:val="0071554C"/>
    <w:rsid w:val="007160E3"/>
    <w:rsid w:val="007207D0"/>
    <w:rsid w:val="00721EB6"/>
    <w:rsid w:val="00724332"/>
    <w:rsid w:val="0072509E"/>
    <w:rsid w:val="007252F0"/>
    <w:rsid w:val="00725893"/>
    <w:rsid w:val="0072786E"/>
    <w:rsid w:val="00730BC4"/>
    <w:rsid w:val="00731315"/>
    <w:rsid w:val="007314D0"/>
    <w:rsid w:val="00736DB1"/>
    <w:rsid w:val="00740B6A"/>
    <w:rsid w:val="00741E28"/>
    <w:rsid w:val="00742416"/>
    <w:rsid w:val="00742A4B"/>
    <w:rsid w:val="00743F2D"/>
    <w:rsid w:val="00751E13"/>
    <w:rsid w:val="00751E18"/>
    <w:rsid w:val="00752B74"/>
    <w:rsid w:val="0075380A"/>
    <w:rsid w:val="0075420B"/>
    <w:rsid w:val="0075452E"/>
    <w:rsid w:val="007546A0"/>
    <w:rsid w:val="00754BD1"/>
    <w:rsid w:val="00757E03"/>
    <w:rsid w:val="007619DF"/>
    <w:rsid w:val="0076243E"/>
    <w:rsid w:val="00762A73"/>
    <w:rsid w:val="00763AA2"/>
    <w:rsid w:val="00765B9D"/>
    <w:rsid w:val="00765BB7"/>
    <w:rsid w:val="00770015"/>
    <w:rsid w:val="00771B09"/>
    <w:rsid w:val="00772FE9"/>
    <w:rsid w:val="00773847"/>
    <w:rsid w:val="007774B5"/>
    <w:rsid w:val="007804AB"/>
    <w:rsid w:val="0078169D"/>
    <w:rsid w:val="00781F8E"/>
    <w:rsid w:val="00783A74"/>
    <w:rsid w:val="00784F4F"/>
    <w:rsid w:val="007857F8"/>
    <w:rsid w:val="00786DB7"/>
    <w:rsid w:val="00790DE1"/>
    <w:rsid w:val="00792664"/>
    <w:rsid w:val="00792B53"/>
    <w:rsid w:val="00793B15"/>
    <w:rsid w:val="0079726A"/>
    <w:rsid w:val="007A1795"/>
    <w:rsid w:val="007A2399"/>
    <w:rsid w:val="007A378B"/>
    <w:rsid w:val="007A3934"/>
    <w:rsid w:val="007A4057"/>
    <w:rsid w:val="007A4E19"/>
    <w:rsid w:val="007B0935"/>
    <w:rsid w:val="007B1361"/>
    <w:rsid w:val="007C0539"/>
    <w:rsid w:val="007C06F3"/>
    <w:rsid w:val="007C1E65"/>
    <w:rsid w:val="007C4D0A"/>
    <w:rsid w:val="007C549D"/>
    <w:rsid w:val="007C559A"/>
    <w:rsid w:val="007C691C"/>
    <w:rsid w:val="007C7C35"/>
    <w:rsid w:val="007D3772"/>
    <w:rsid w:val="007D3D50"/>
    <w:rsid w:val="007D5633"/>
    <w:rsid w:val="007D6355"/>
    <w:rsid w:val="007E11DA"/>
    <w:rsid w:val="007E1B21"/>
    <w:rsid w:val="007E5A6F"/>
    <w:rsid w:val="007E6579"/>
    <w:rsid w:val="007E7001"/>
    <w:rsid w:val="007E7A1B"/>
    <w:rsid w:val="007F0C1F"/>
    <w:rsid w:val="007F1AC7"/>
    <w:rsid w:val="007F3F6F"/>
    <w:rsid w:val="007F55BC"/>
    <w:rsid w:val="007F5A52"/>
    <w:rsid w:val="008023FD"/>
    <w:rsid w:val="00804FE0"/>
    <w:rsid w:val="0080531D"/>
    <w:rsid w:val="00806F2A"/>
    <w:rsid w:val="0080723F"/>
    <w:rsid w:val="00810F49"/>
    <w:rsid w:val="008136DF"/>
    <w:rsid w:val="008157D4"/>
    <w:rsid w:val="008205B8"/>
    <w:rsid w:val="0082269E"/>
    <w:rsid w:val="008233CD"/>
    <w:rsid w:val="00824C61"/>
    <w:rsid w:val="00825D67"/>
    <w:rsid w:val="008279B2"/>
    <w:rsid w:val="00830856"/>
    <w:rsid w:val="00831A38"/>
    <w:rsid w:val="0083369C"/>
    <w:rsid w:val="00834FD9"/>
    <w:rsid w:val="008378F1"/>
    <w:rsid w:val="0083799E"/>
    <w:rsid w:val="00842725"/>
    <w:rsid w:val="008450E6"/>
    <w:rsid w:val="008454C7"/>
    <w:rsid w:val="0084711E"/>
    <w:rsid w:val="008535BF"/>
    <w:rsid w:val="00854AC0"/>
    <w:rsid w:val="00855967"/>
    <w:rsid w:val="00857D5F"/>
    <w:rsid w:val="00860742"/>
    <w:rsid w:val="00860841"/>
    <w:rsid w:val="00860A84"/>
    <w:rsid w:val="008610A2"/>
    <w:rsid w:val="00864A9A"/>
    <w:rsid w:val="00872747"/>
    <w:rsid w:val="0087390C"/>
    <w:rsid w:val="00874AD1"/>
    <w:rsid w:val="00883BD8"/>
    <w:rsid w:val="00883D2C"/>
    <w:rsid w:val="00895228"/>
    <w:rsid w:val="00897863"/>
    <w:rsid w:val="008A0E59"/>
    <w:rsid w:val="008A2FDA"/>
    <w:rsid w:val="008A3099"/>
    <w:rsid w:val="008A486F"/>
    <w:rsid w:val="008A54EC"/>
    <w:rsid w:val="008A5527"/>
    <w:rsid w:val="008B09F8"/>
    <w:rsid w:val="008B4B45"/>
    <w:rsid w:val="008B59DD"/>
    <w:rsid w:val="008B5AD4"/>
    <w:rsid w:val="008C20B9"/>
    <w:rsid w:val="008C55BF"/>
    <w:rsid w:val="008C6FB4"/>
    <w:rsid w:val="008D1889"/>
    <w:rsid w:val="008D21F9"/>
    <w:rsid w:val="008D344B"/>
    <w:rsid w:val="008D3592"/>
    <w:rsid w:val="008E143C"/>
    <w:rsid w:val="008E2041"/>
    <w:rsid w:val="008E23AC"/>
    <w:rsid w:val="008E3FD0"/>
    <w:rsid w:val="008E40F5"/>
    <w:rsid w:val="008E4634"/>
    <w:rsid w:val="008E6343"/>
    <w:rsid w:val="008E7908"/>
    <w:rsid w:val="008F1AA1"/>
    <w:rsid w:val="008F22E7"/>
    <w:rsid w:val="008F34C1"/>
    <w:rsid w:val="008F4F2C"/>
    <w:rsid w:val="008F7239"/>
    <w:rsid w:val="008F7DE4"/>
    <w:rsid w:val="00900A9D"/>
    <w:rsid w:val="00902D5A"/>
    <w:rsid w:val="0090386B"/>
    <w:rsid w:val="00904DFF"/>
    <w:rsid w:val="00904FA5"/>
    <w:rsid w:val="00905793"/>
    <w:rsid w:val="00906E31"/>
    <w:rsid w:val="009070E2"/>
    <w:rsid w:val="00907914"/>
    <w:rsid w:val="00913D41"/>
    <w:rsid w:val="00915F76"/>
    <w:rsid w:val="0091715B"/>
    <w:rsid w:val="009172A9"/>
    <w:rsid w:val="00923770"/>
    <w:rsid w:val="009258D2"/>
    <w:rsid w:val="00926E49"/>
    <w:rsid w:val="00926EA2"/>
    <w:rsid w:val="00927890"/>
    <w:rsid w:val="00933E9F"/>
    <w:rsid w:val="00934149"/>
    <w:rsid w:val="00937160"/>
    <w:rsid w:val="00937231"/>
    <w:rsid w:val="009379F6"/>
    <w:rsid w:val="00940675"/>
    <w:rsid w:val="009416E8"/>
    <w:rsid w:val="00942560"/>
    <w:rsid w:val="00944195"/>
    <w:rsid w:val="009444BE"/>
    <w:rsid w:val="009446D1"/>
    <w:rsid w:val="00944A2D"/>
    <w:rsid w:val="009455E1"/>
    <w:rsid w:val="00945C6C"/>
    <w:rsid w:val="00945FEC"/>
    <w:rsid w:val="0094687D"/>
    <w:rsid w:val="00950DFD"/>
    <w:rsid w:val="00955468"/>
    <w:rsid w:val="00955C42"/>
    <w:rsid w:val="009561E6"/>
    <w:rsid w:val="00960609"/>
    <w:rsid w:val="009607A5"/>
    <w:rsid w:val="009607D7"/>
    <w:rsid w:val="00961CD8"/>
    <w:rsid w:val="00962CFF"/>
    <w:rsid w:val="00963B3D"/>
    <w:rsid w:val="00965CEF"/>
    <w:rsid w:val="00970458"/>
    <w:rsid w:val="0097419D"/>
    <w:rsid w:val="00982FBC"/>
    <w:rsid w:val="009838C7"/>
    <w:rsid w:val="00984A69"/>
    <w:rsid w:val="00985027"/>
    <w:rsid w:val="00985800"/>
    <w:rsid w:val="00986153"/>
    <w:rsid w:val="009868A3"/>
    <w:rsid w:val="00987D8A"/>
    <w:rsid w:val="009918CE"/>
    <w:rsid w:val="00991C6D"/>
    <w:rsid w:val="0099482A"/>
    <w:rsid w:val="00994B3B"/>
    <w:rsid w:val="009A2817"/>
    <w:rsid w:val="009A3818"/>
    <w:rsid w:val="009A3B7E"/>
    <w:rsid w:val="009B2B21"/>
    <w:rsid w:val="009B3B11"/>
    <w:rsid w:val="009B678D"/>
    <w:rsid w:val="009C06AE"/>
    <w:rsid w:val="009C1CCD"/>
    <w:rsid w:val="009C6116"/>
    <w:rsid w:val="009D2C65"/>
    <w:rsid w:val="009D4F2B"/>
    <w:rsid w:val="009D5B16"/>
    <w:rsid w:val="009D5C48"/>
    <w:rsid w:val="009D644B"/>
    <w:rsid w:val="009E1A55"/>
    <w:rsid w:val="009E1EE4"/>
    <w:rsid w:val="009E4160"/>
    <w:rsid w:val="009E5B9D"/>
    <w:rsid w:val="009E646D"/>
    <w:rsid w:val="009F09E6"/>
    <w:rsid w:val="009F0BC4"/>
    <w:rsid w:val="009F116B"/>
    <w:rsid w:val="009F361B"/>
    <w:rsid w:val="009F39CF"/>
    <w:rsid w:val="009F42B0"/>
    <w:rsid w:val="009F63D6"/>
    <w:rsid w:val="009F6409"/>
    <w:rsid w:val="009F64F5"/>
    <w:rsid w:val="009F688F"/>
    <w:rsid w:val="009F7B77"/>
    <w:rsid w:val="00A001D0"/>
    <w:rsid w:val="00A0480A"/>
    <w:rsid w:val="00A0661C"/>
    <w:rsid w:val="00A06A45"/>
    <w:rsid w:val="00A07C75"/>
    <w:rsid w:val="00A14FFC"/>
    <w:rsid w:val="00A15035"/>
    <w:rsid w:val="00A15718"/>
    <w:rsid w:val="00A162AE"/>
    <w:rsid w:val="00A17864"/>
    <w:rsid w:val="00A179CE"/>
    <w:rsid w:val="00A21BA9"/>
    <w:rsid w:val="00A229F4"/>
    <w:rsid w:val="00A25E39"/>
    <w:rsid w:val="00A268E7"/>
    <w:rsid w:val="00A26C1C"/>
    <w:rsid w:val="00A26F03"/>
    <w:rsid w:val="00A27A87"/>
    <w:rsid w:val="00A302E0"/>
    <w:rsid w:val="00A31F37"/>
    <w:rsid w:val="00A32263"/>
    <w:rsid w:val="00A33C6F"/>
    <w:rsid w:val="00A34296"/>
    <w:rsid w:val="00A34661"/>
    <w:rsid w:val="00A353BB"/>
    <w:rsid w:val="00A36340"/>
    <w:rsid w:val="00A371BF"/>
    <w:rsid w:val="00A40EE5"/>
    <w:rsid w:val="00A41FA0"/>
    <w:rsid w:val="00A43AD1"/>
    <w:rsid w:val="00A43E3A"/>
    <w:rsid w:val="00A45026"/>
    <w:rsid w:val="00A451D3"/>
    <w:rsid w:val="00A454C3"/>
    <w:rsid w:val="00A4726A"/>
    <w:rsid w:val="00A53766"/>
    <w:rsid w:val="00A54D1F"/>
    <w:rsid w:val="00A57608"/>
    <w:rsid w:val="00A57888"/>
    <w:rsid w:val="00A60CC0"/>
    <w:rsid w:val="00A6216C"/>
    <w:rsid w:val="00A653AA"/>
    <w:rsid w:val="00A659D8"/>
    <w:rsid w:val="00A716BA"/>
    <w:rsid w:val="00A7191E"/>
    <w:rsid w:val="00A72492"/>
    <w:rsid w:val="00A72D89"/>
    <w:rsid w:val="00A74947"/>
    <w:rsid w:val="00A81637"/>
    <w:rsid w:val="00A82417"/>
    <w:rsid w:val="00A82BFA"/>
    <w:rsid w:val="00A84021"/>
    <w:rsid w:val="00A85F06"/>
    <w:rsid w:val="00A8601D"/>
    <w:rsid w:val="00A87825"/>
    <w:rsid w:val="00A91DC1"/>
    <w:rsid w:val="00A942B2"/>
    <w:rsid w:val="00A94D3E"/>
    <w:rsid w:val="00AA0DAC"/>
    <w:rsid w:val="00AA0EC3"/>
    <w:rsid w:val="00AA12D9"/>
    <w:rsid w:val="00AA4123"/>
    <w:rsid w:val="00AA66F2"/>
    <w:rsid w:val="00AB07D2"/>
    <w:rsid w:val="00AB1575"/>
    <w:rsid w:val="00AB1D70"/>
    <w:rsid w:val="00AB2497"/>
    <w:rsid w:val="00AB2D0D"/>
    <w:rsid w:val="00AB4164"/>
    <w:rsid w:val="00AB493D"/>
    <w:rsid w:val="00AB5C83"/>
    <w:rsid w:val="00AC1D39"/>
    <w:rsid w:val="00AC34DA"/>
    <w:rsid w:val="00AC44F5"/>
    <w:rsid w:val="00AC5EA7"/>
    <w:rsid w:val="00AC5F11"/>
    <w:rsid w:val="00AC65D5"/>
    <w:rsid w:val="00AC76A4"/>
    <w:rsid w:val="00AD011C"/>
    <w:rsid w:val="00AD03A1"/>
    <w:rsid w:val="00AD1DE6"/>
    <w:rsid w:val="00AD21DF"/>
    <w:rsid w:val="00AD2253"/>
    <w:rsid w:val="00AD42E2"/>
    <w:rsid w:val="00AD51E6"/>
    <w:rsid w:val="00AE02D3"/>
    <w:rsid w:val="00AE1D98"/>
    <w:rsid w:val="00AE2863"/>
    <w:rsid w:val="00AE360F"/>
    <w:rsid w:val="00AE4707"/>
    <w:rsid w:val="00AF568C"/>
    <w:rsid w:val="00AF7F28"/>
    <w:rsid w:val="00B0370F"/>
    <w:rsid w:val="00B03A9D"/>
    <w:rsid w:val="00B07D80"/>
    <w:rsid w:val="00B07ECC"/>
    <w:rsid w:val="00B10864"/>
    <w:rsid w:val="00B13B86"/>
    <w:rsid w:val="00B14AC3"/>
    <w:rsid w:val="00B161F3"/>
    <w:rsid w:val="00B164C4"/>
    <w:rsid w:val="00B16C03"/>
    <w:rsid w:val="00B2130A"/>
    <w:rsid w:val="00B2585E"/>
    <w:rsid w:val="00B2595B"/>
    <w:rsid w:val="00B26617"/>
    <w:rsid w:val="00B26FD7"/>
    <w:rsid w:val="00B302ED"/>
    <w:rsid w:val="00B30996"/>
    <w:rsid w:val="00B320DC"/>
    <w:rsid w:val="00B357BB"/>
    <w:rsid w:val="00B427CB"/>
    <w:rsid w:val="00B473BB"/>
    <w:rsid w:val="00B4770E"/>
    <w:rsid w:val="00B547B3"/>
    <w:rsid w:val="00B559A3"/>
    <w:rsid w:val="00B5604F"/>
    <w:rsid w:val="00B56C37"/>
    <w:rsid w:val="00B57198"/>
    <w:rsid w:val="00B60D1C"/>
    <w:rsid w:val="00B61CDA"/>
    <w:rsid w:val="00B72456"/>
    <w:rsid w:val="00B73D0E"/>
    <w:rsid w:val="00B822BC"/>
    <w:rsid w:val="00B82954"/>
    <w:rsid w:val="00B82C14"/>
    <w:rsid w:val="00B82F30"/>
    <w:rsid w:val="00B84801"/>
    <w:rsid w:val="00B84DB9"/>
    <w:rsid w:val="00B916F0"/>
    <w:rsid w:val="00B955CA"/>
    <w:rsid w:val="00B9567F"/>
    <w:rsid w:val="00B96FE2"/>
    <w:rsid w:val="00B97849"/>
    <w:rsid w:val="00BA09EE"/>
    <w:rsid w:val="00BA164E"/>
    <w:rsid w:val="00BA232F"/>
    <w:rsid w:val="00BA2E53"/>
    <w:rsid w:val="00BA670D"/>
    <w:rsid w:val="00BB0119"/>
    <w:rsid w:val="00BB48B2"/>
    <w:rsid w:val="00BB7369"/>
    <w:rsid w:val="00BB754E"/>
    <w:rsid w:val="00BC1A71"/>
    <w:rsid w:val="00BC2726"/>
    <w:rsid w:val="00BC2AA5"/>
    <w:rsid w:val="00BC3251"/>
    <w:rsid w:val="00BC32B2"/>
    <w:rsid w:val="00BC337E"/>
    <w:rsid w:val="00BC4976"/>
    <w:rsid w:val="00BC4981"/>
    <w:rsid w:val="00BC5DD1"/>
    <w:rsid w:val="00BC6586"/>
    <w:rsid w:val="00BC658D"/>
    <w:rsid w:val="00BC7B89"/>
    <w:rsid w:val="00BD00CE"/>
    <w:rsid w:val="00BD0161"/>
    <w:rsid w:val="00BD0263"/>
    <w:rsid w:val="00BD04CA"/>
    <w:rsid w:val="00BD4EA0"/>
    <w:rsid w:val="00BD5A58"/>
    <w:rsid w:val="00BD6F24"/>
    <w:rsid w:val="00BD7D0A"/>
    <w:rsid w:val="00BE087C"/>
    <w:rsid w:val="00BE15A4"/>
    <w:rsid w:val="00BE1AD1"/>
    <w:rsid w:val="00BE290D"/>
    <w:rsid w:val="00BE2C90"/>
    <w:rsid w:val="00BE38D4"/>
    <w:rsid w:val="00BE4986"/>
    <w:rsid w:val="00BE64BD"/>
    <w:rsid w:val="00BE7969"/>
    <w:rsid w:val="00BF0FB7"/>
    <w:rsid w:val="00BF500B"/>
    <w:rsid w:val="00BF585C"/>
    <w:rsid w:val="00BF5D2D"/>
    <w:rsid w:val="00BF7665"/>
    <w:rsid w:val="00C0052C"/>
    <w:rsid w:val="00C02B57"/>
    <w:rsid w:val="00C03863"/>
    <w:rsid w:val="00C03A84"/>
    <w:rsid w:val="00C049DF"/>
    <w:rsid w:val="00C078C0"/>
    <w:rsid w:val="00C14BF6"/>
    <w:rsid w:val="00C157FD"/>
    <w:rsid w:val="00C16250"/>
    <w:rsid w:val="00C1686B"/>
    <w:rsid w:val="00C175F7"/>
    <w:rsid w:val="00C21BF0"/>
    <w:rsid w:val="00C22BE3"/>
    <w:rsid w:val="00C23B3E"/>
    <w:rsid w:val="00C24428"/>
    <w:rsid w:val="00C25432"/>
    <w:rsid w:val="00C267B2"/>
    <w:rsid w:val="00C3020E"/>
    <w:rsid w:val="00C317D1"/>
    <w:rsid w:val="00C33E0A"/>
    <w:rsid w:val="00C34F35"/>
    <w:rsid w:val="00C403AE"/>
    <w:rsid w:val="00C439C4"/>
    <w:rsid w:val="00C472A4"/>
    <w:rsid w:val="00C532ED"/>
    <w:rsid w:val="00C5373F"/>
    <w:rsid w:val="00C55193"/>
    <w:rsid w:val="00C62B44"/>
    <w:rsid w:val="00C65803"/>
    <w:rsid w:val="00C65DDC"/>
    <w:rsid w:val="00C66C7C"/>
    <w:rsid w:val="00C71CBB"/>
    <w:rsid w:val="00C71CED"/>
    <w:rsid w:val="00C7388D"/>
    <w:rsid w:val="00C738FD"/>
    <w:rsid w:val="00C73F1A"/>
    <w:rsid w:val="00C754F2"/>
    <w:rsid w:val="00C8187F"/>
    <w:rsid w:val="00C847D7"/>
    <w:rsid w:val="00C84B23"/>
    <w:rsid w:val="00C85A00"/>
    <w:rsid w:val="00C86520"/>
    <w:rsid w:val="00C86FF0"/>
    <w:rsid w:val="00C97175"/>
    <w:rsid w:val="00C97844"/>
    <w:rsid w:val="00CA05BB"/>
    <w:rsid w:val="00CA4590"/>
    <w:rsid w:val="00CA4D94"/>
    <w:rsid w:val="00CB0BF8"/>
    <w:rsid w:val="00CB0D1B"/>
    <w:rsid w:val="00CB54A4"/>
    <w:rsid w:val="00CB5A92"/>
    <w:rsid w:val="00CB6E20"/>
    <w:rsid w:val="00CB7FA1"/>
    <w:rsid w:val="00CC35AA"/>
    <w:rsid w:val="00CC6593"/>
    <w:rsid w:val="00CD3018"/>
    <w:rsid w:val="00CD3B71"/>
    <w:rsid w:val="00CD55CE"/>
    <w:rsid w:val="00CD5C07"/>
    <w:rsid w:val="00CE012E"/>
    <w:rsid w:val="00CE038A"/>
    <w:rsid w:val="00CE249E"/>
    <w:rsid w:val="00CE5A0C"/>
    <w:rsid w:val="00CF4063"/>
    <w:rsid w:val="00CF4C77"/>
    <w:rsid w:val="00CF4CFF"/>
    <w:rsid w:val="00CF5F86"/>
    <w:rsid w:val="00CF6C62"/>
    <w:rsid w:val="00CF7117"/>
    <w:rsid w:val="00CF78FA"/>
    <w:rsid w:val="00D0372D"/>
    <w:rsid w:val="00D046EF"/>
    <w:rsid w:val="00D05DA8"/>
    <w:rsid w:val="00D064D6"/>
    <w:rsid w:val="00D104BB"/>
    <w:rsid w:val="00D10A12"/>
    <w:rsid w:val="00D11067"/>
    <w:rsid w:val="00D119ED"/>
    <w:rsid w:val="00D1358B"/>
    <w:rsid w:val="00D13C3B"/>
    <w:rsid w:val="00D14F79"/>
    <w:rsid w:val="00D206A0"/>
    <w:rsid w:val="00D22637"/>
    <w:rsid w:val="00D23247"/>
    <w:rsid w:val="00D24919"/>
    <w:rsid w:val="00D25229"/>
    <w:rsid w:val="00D25AC2"/>
    <w:rsid w:val="00D25BF3"/>
    <w:rsid w:val="00D309C2"/>
    <w:rsid w:val="00D31544"/>
    <w:rsid w:val="00D31B89"/>
    <w:rsid w:val="00D33CA9"/>
    <w:rsid w:val="00D34311"/>
    <w:rsid w:val="00D3769F"/>
    <w:rsid w:val="00D37BC2"/>
    <w:rsid w:val="00D4035D"/>
    <w:rsid w:val="00D404DF"/>
    <w:rsid w:val="00D43E20"/>
    <w:rsid w:val="00D440CE"/>
    <w:rsid w:val="00D462E9"/>
    <w:rsid w:val="00D4689B"/>
    <w:rsid w:val="00D4724C"/>
    <w:rsid w:val="00D47772"/>
    <w:rsid w:val="00D52553"/>
    <w:rsid w:val="00D57E79"/>
    <w:rsid w:val="00D616CC"/>
    <w:rsid w:val="00D62487"/>
    <w:rsid w:val="00D62D1C"/>
    <w:rsid w:val="00D656AA"/>
    <w:rsid w:val="00D65B97"/>
    <w:rsid w:val="00D65C4E"/>
    <w:rsid w:val="00D726AF"/>
    <w:rsid w:val="00D7386F"/>
    <w:rsid w:val="00D74E71"/>
    <w:rsid w:val="00D755F9"/>
    <w:rsid w:val="00D77A30"/>
    <w:rsid w:val="00D800DF"/>
    <w:rsid w:val="00D80204"/>
    <w:rsid w:val="00D814BC"/>
    <w:rsid w:val="00D869CA"/>
    <w:rsid w:val="00D86FF9"/>
    <w:rsid w:val="00D922D6"/>
    <w:rsid w:val="00D93599"/>
    <w:rsid w:val="00D938E5"/>
    <w:rsid w:val="00D94FAC"/>
    <w:rsid w:val="00D95AA8"/>
    <w:rsid w:val="00D96D0F"/>
    <w:rsid w:val="00DA092F"/>
    <w:rsid w:val="00DA1DA4"/>
    <w:rsid w:val="00DA2D33"/>
    <w:rsid w:val="00DA5C9C"/>
    <w:rsid w:val="00DB2F81"/>
    <w:rsid w:val="00DB78E6"/>
    <w:rsid w:val="00DC0064"/>
    <w:rsid w:val="00DC01E9"/>
    <w:rsid w:val="00DC04EF"/>
    <w:rsid w:val="00DC0A04"/>
    <w:rsid w:val="00DC1351"/>
    <w:rsid w:val="00DC2408"/>
    <w:rsid w:val="00DC50D4"/>
    <w:rsid w:val="00DC7750"/>
    <w:rsid w:val="00DD1FDA"/>
    <w:rsid w:val="00DD38D0"/>
    <w:rsid w:val="00DD5394"/>
    <w:rsid w:val="00DD6605"/>
    <w:rsid w:val="00DD7E41"/>
    <w:rsid w:val="00DE1203"/>
    <w:rsid w:val="00DE3E97"/>
    <w:rsid w:val="00DE4A28"/>
    <w:rsid w:val="00DE4AFD"/>
    <w:rsid w:val="00DF4855"/>
    <w:rsid w:val="00DF72ED"/>
    <w:rsid w:val="00DF7713"/>
    <w:rsid w:val="00E00D2E"/>
    <w:rsid w:val="00E0135C"/>
    <w:rsid w:val="00E01D3C"/>
    <w:rsid w:val="00E02020"/>
    <w:rsid w:val="00E05B11"/>
    <w:rsid w:val="00E12506"/>
    <w:rsid w:val="00E12A26"/>
    <w:rsid w:val="00E13216"/>
    <w:rsid w:val="00E13699"/>
    <w:rsid w:val="00E1698D"/>
    <w:rsid w:val="00E2056F"/>
    <w:rsid w:val="00E2067C"/>
    <w:rsid w:val="00E21236"/>
    <w:rsid w:val="00E215B6"/>
    <w:rsid w:val="00E22F46"/>
    <w:rsid w:val="00E2575E"/>
    <w:rsid w:val="00E25B6C"/>
    <w:rsid w:val="00E26269"/>
    <w:rsid w:val="00E26EC2"/>
    <w:rsid w:val="00E27CBE"/>
    <w:rsid w:val="00E27F1C"/>
    <w:rsid w:val="00E30D7C"/>
    <w:rsid w:val="00E326D7"/>
    <w:rsid w:val="00E40385"/>
    <w:rsid w:val="00E40FA8"/>
    <w:rsid w:val="00E41A36"/>
    <w:rsid w:val="00E449CC"/>
    <w:rsid w:val="00E50C02"/>
    <w:rsid w:val="00E51294"/>
    <w:rsid w:val="00E53FF0"/>
    <w:rsid w:val="00E56DAF"/>
    <w:rsid w:val="00E61823"/>
    <w:rsid w:val="00E6338F"/>
    <w:rsid w:val="00E63688"/>
    <w:rsid w:val="00E6524A"/>
    <w:rsid w:val="00E74D4B"/>
    <w:rsid w:val="00E74EEA"/>
    <w:rsid w:val="00E767C9"/>
    <w:rsid w:val="00E768CE"/>
    <w:rsid w:val="00E76D83"/>
    <w:rsid w:val="00E77D04"/>
    <w:rsid w:val="00E82C3B"/>
    <w:rsid w:val="00E83CDC"/>
    <w:rsid w:val="00E84B6E"/>
    <w:rsid w:val="00E867D1"/>
    <w:rsid w:val="00E8780C"/>
    <w:rsid w:val="00E87FC4"/>
    <w:rsid w:val="00E90BDD"/>
    <w:rsid w:val="00E91499"/>
    <w:rsid w:val="00E95537"/>
    <w:rsid w:val="00E96C8D"/>
    <w:rsid w:val="00EA0530"/>
    <w:rsid w:val="00EA13C0"/>
    <w:rsid w:val="00EA4D49"/>
    <w:rsid w:val="00EA51D5"/>
    <w:rsid w:val="00EA71FE"/>
    <w:rsid w:val="00EB0D62"/>
    <w:rsid w:val="00EB1B64"/>
    <w:rsid w:val="00EB33D2"/>
    <w:rsid w:val="00EB61D6"/>
    <w:rsid w:val="00EB6481"/>
    <w:rsid w:val="00EC02D6"/>
    <w:rsid w:val="00EC04AD"/>
    <w:rsid w:val="00EC0E3E"/>
    <w:rsid w:val="00EC144C"/>
    <w:rsid w:val="00EC6BA7"/>
    <w:rsid w:val="00ED0C03"/>
    <w:rsid w:val="00EE072A"/>
    <w:rsid w:val="00EE28CF"/>
    <w:rsid w:val="00EE36CD"/>
    <w:rsid w:val="00EE392B"/>
    <w:rsid w:val="00EE3F34"/>
    <w:rsid w:val="00EE49FA"/>
    <w:rsid w:val="00EE4F2E"/>
    <w:rsid w:val="00EE519A"/>
    <w:rsid w:val="00EE7B7F"/>
    <w:rsid w:val="00EF2218"/>
    <w:rsid w:val="00EF3260"/>
    <w:rsid w:val="00EF4606"/>
    <w:rsid w:val="00EF4B3B"/>
    <w:rsid w:val="00EF5271"/>
    <w:rsid w:val="00EF582E"/>
    <w:rsid w:val="00EF624C"/>
    <w:rsid w:val="00F01A1A"/>
    <w:rsid w:val="00F0218E"/>
    <w:rsid w:val="00F02D7E"/>
    <w:rsid w:val="00F07934"/>
    <w:rsid w:val="00F14CB8"/>
    <w:rsid w:val="00F16F98"/>
    <w:rsid w:val="00F20CB7"/>
    <w:rsid w:val="00F2386B"/>
    <w:rsid w:val="00F246B2"/>
    <w:rsid w:val="00F31F33"/>
    <w:rsid w:val="00F32B9C"/>
    <w:rsid w:val="00F34442"/>
    <w:rsid w:val="00F34BB9"/>
    <w:rsid w:val="00F40518"/>
    <w:rsid w:val="00F41CAD"/>
    <w:rsid w:val="00F4314B"/>
    <w:rsid w:val="00F43214"/>
    <w:rsid w:val="00F50433"/>
    <w:rsid w:val="00F506F4"/>
    <w:rsid w:val="00F50E30"/>
    <w:rsid w:val="00F50F8F"/>
    <w:rsid w:val="00F51642"/>
    <w:rsid w:val="00F51C11"/>
    <w:rsid w:val="00F52715"/>
    <w:rsid w:val="00F5354E"/>
    <w:rsid w:val="00F57644"/>
    <w:rsid w:val="00F6093A"/>
    <w:rsid w:val="00F741CE"/>
    <w:rsid w:val="00F76EF1"/>
    <w:rsid w:val="00F80AF6"/>
    <w:rsid w:val="00F80CD4"/>
    <w:rsid w:val="00F813F0"/>
    <w:rsid w:val="00F825BC"/>
    <w:rsid w:val="00F8340F"/>
    <w:rsid w:val="00F91971"/>
    <w:rsid w:val="00F93E45"/>
    <w:rsid w:val="00F94A9D"/>
    <w:rsid w:val="00F94D09"/>
    <w:rsid w:val="00F96034"/>
    <w:rsid w:val="00F96E3D"/>
    <w:rsid w:val="00F9741F"/>
    <w:rsid w:val="00FA23B8"/>
    <w:rsid w:val="00FA3B2B"/>
    <w:rsid w:val="00FA5B4C"/>
    <w:rsid w:val="00FB03E4"/>
    <w:rsid w:val="00FB1247"/>
    <w:rsid w:val="00FB203F"/>
    <w:rsid w:val="00FB215F"/>
    <w:rsid w:val="00FB2A51"/>
    <w:rsid w:val="00FB38B9"/>
    <w:rsid w:val="00FB64E7"/>
    <w:rsid w:val="00FB7BDB"/>
    <w:rsid w:val="00FC22BF"/>
    <w:rsid w:val="00FC27CC"/>
    <w:rsid w:val="00FC439A"/>
    <w:rsid w:val="00FC43A1"/>
    <w:rsid w:val="00FC4D4A"/>
    <w:rsid w:val="00FC7C82"/>
    <w:rsid w:val="00FD1AC3"/>
    <w:rsid w:val="00FD1BB4"/>
    <w:rsid w:val="00FD508F"/>
    <w:rsid w:val="00FD5847"/>
    <w:rsid w:val="00FD66F4"/>
    <w:rsid w:val="00FD692F"/>
    <w:rsid w:val="00FD6DCD"/>
    <w:rsid w:val="00FD7232"/>
    <w:rsid w:val="00FE0C9D"/>
    <w:rsid w:val="00FE553D"/>
    <w:rsid w:val="00FE63E9"/>
    <w:rsid w:val="00FF2ABE"/>
    <w:rsid w:val="00FF30B8"/>
    <w:rsid w:val="00FF461D"/>
    <w:rsid w:val="00FF57DF"/>
    <w:rsid w:val="00FF5A17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0154DDC"/>
  <w15:docId w15:val="{C97A3EB5-5EFC-4470-B9FD-B31682F4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F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E91499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character" w:styleId="Hyperlink">
    <w:name w:val="Hyperlink"/>
    <w:rsid w:val="00E91499"/>
    <w:rPr>
      <w:color w:val="0000FF"/>
      <w:u w:val="single"/>
    </w:rPr>
  </w:style>
  <w:style w:type="paragraph" w:styleId="Footer">
    <w:name w:val="footer"/>
    <w:basedOn w:val="Normal"/>
    <w:link w:val="FooterChar"/>
    <w:rsid w:val="004410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410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4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509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5094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1406"/>
    <w:pPr>
      <w:widowControl w:val="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1D9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E1D98"/>
  </w:style>
  <w:style w:type="character" w:styleId="UnresolvedMention">
    <w:name w:val="Unresolved Mention"/>
    <w:basedOn w:val="DefaultParagraphFont"/>
    <w:uiPriority w:val="99"/>
    <w:semiHidden/>
    <w:unhideWhenUsed/>
    <w:rsid w:val="003E2EA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2D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D8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ault@usd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diana.midwestnasco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CCC2-2C95-4816-BD04-95279F3D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1490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../AppData/Local/Microsoft/Windows/INetCache/Thomas/AppData/Local/Microsoft/Windows/INetCache/IE/Documents/Danette/AppData/Local/Microsoft/Windows/Temporary Internet Files/Content.Outlook/VKXDZDY7/www.indiananascoe.org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Amy.Barber</dc:creator>
  <cp:keywords/>
  <cp:lastModifiedBy>Loesch, Natasha - FPAC-FSA, Portland, IN</cp:lastModifiedBy>
  <cp:revision>2</cp:revision>
  <cp:lastPrinted>2018-04-26T10:32:00Z</cp:lastPrinted>
  <dcterms:created xsi:type="dcterms:W3CDTF">2021-04-08T12:03:00Z</dcterms:created>
  <dcterms:modified xsi:type="dcterms:W3CDTF">2021-04-08T12:03:00Z</dcterms:modified>
</cp:coreProperties>
</file>